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4"/>
        <w:gridCol w:w="3377"/>
        <w:gridCol w:w="3467"/>
        <w:gridCol w:w="3330"/>
        <w:gridCol w:w="3622"/>
      </w:tblGrid>
      <w:tr w:rsidR="00A846E1" w:rsidRPr="003D0304" w14:paraId="59A07401" w14:textId="77777777" w:rsidTr="00A846E1">
        <w:trPr>
          <w:trHeight w:val="198"/>
        </w:trPr>
        <w:tc>
          <w:tcPr>
            <w:tcW w:w="5000" w:type="pct"/>
            <w:gridSpan w:val="5"/>
          </w:tcPr>
          <w:p w14:paraId="2B14D79D" w14:textId="5C350C1F" w:rsidR="00A846E1" w:rsidRPr="00400C66" w:rsidRDefault="00A846E1" w:rsidP="00400C66">
            <w:pPr>
              <w:pStyle w:val="Header"/>
              <w:jc w:val="center"/>
            </w:pPr>
            <w:r w:rsidRPr="001D1D4B">
              <w:rPr>
                <w:rFonts w:ascii="Arial" w:hAnsi="Arial"/>
                <w:b/>
                <w:sz w:val="20"/>
                <w:rPrChange w:id="4" w:author="Jennifer Bernhard" w:date="2016-05-25T11:30:00Z">
                  <w:rPr>
                    <w:rFonts w:ascii="Arial" w:hAnsi="Arial" w:cs="Arial"/>
                    <w:b/>
                    <w:sz w:val="16"/>
                    <w:szCs w:val="16"/>
                  </w:rPr>
                </w:rPrChange>
              </w:rPr>
              <w:t>W8.1 Write arguments to support claims with clear reasons and relevant evidence.</w:t>
            </w:r>
            <w:del w:id="5" w:author="Jennifer Bernhard" w:date="2016-05-25T11:30:00Z">
              <w:r>
                <w:rPr>
                  <w:rFonts w:ascii="Arial" w:hAnsi="Arial"/>
                  <w:szCs w:val="32"/>
                </w:rPr>
                <w:delText>8th</w:delText>
              </w:r>
              <w:r w:rsidRPr="00270C77">
                <w:rPr>
                  <w:rFonts w:ascii="Arial" w:hAnsi="Arial"/>
                  <w:szCs w:val="32"/>
                </w:rPr>
                <w:delText xml:space="preserve"> Grade Argument Writing Rubric</w:delText>
              </w:r>
            </w:del>
          </w:p>
        </w:tc>
      </w:tr>
      <w:tr w:rsidR="003A1015" w:rsidRPr="003D0304" w14:paraId="18BCBF1A" w14:textId="77777777" w:rsidTr="003F3A2A">
        <w:trPr>
          <w:trHeight w:val="198"/>
        </w:trPr>
        <w:tc>
          <w:tcPr>
            <w:tcW w:w="285" w:type="pct"/>
          </w:tcPr>
          <w:p w14:paraId="679F017C" w14:textId="77777777" w:rsidR="0050457F" w:rsidRDefault="00656CAE" w:rsidP="0050457F">
            <w:pPr>
              <w:jc w:val="center"/>
              <w:rPr>
                <w:rFonts w:ascii="Arial" w:hAnsi="Arial" w:cs="Arial"/>
                <w:b/>
                <w:sz w:val="16"/>
                <w:szCs w:val="16"/>
              </w:rPr>
            </w:pPr>
            <w:r>
              <w:rPr>
                <w:rFonts w:ascii="Arial" w:hAnsi="Arial" w:cs="Arial"/>
                <w:b/>
                <w:sz w:val="16"/>
                <w:szCs w:val="16"/>
              </w:rPr>
              <w:t>Scoring</w:t>
            </w:r>
          </w:p>
          <w:p w14:paraId="3D42D948" w14:textId="5A08E044" w:rsidR="00656CAE" w:rsidRDefault="00656CAE" w:rsidP="00656CAE">
            <w:pPr>
              <w:jc w:val="center"/>
              <w:rPr>
                <w:rFonts w:ascii="Arial" w:hAnsi="Arial" w:cs="Arial"/>
                <w:b/>
                <w:sz w:val="16"/>
                <w:szCs w:val="16"/>
              </w:rPr>
            </w:pPr>
            <w:r>
              <w:rPr>
                <w:rFonts w:ascii="Arial" w:hAnsi="Arial" w:cs="Arial"/>
                <w:b/>
                <w:sz w:val="16"/>
                <w:szCs w:val="16"/>
              </w:rPr>
              <w:t>Criteria</w:t>
            </w:r>
          </w:p>
        </w:tc>
        <w:tc>
          <w:tcPr>
            <w:tcW w:w="1154" w:type="pct"/>
          </w:tcPr>
          <w:p w14:paraId="48966524" w14:textId="43AF9314" w:rsidR="0050457F" w:rsidRDefault="00931528" w:rsidP="00931528">
            <w:pPr>
              <w:pStyle w:val="ListParagraph"/>
              <w:ind w:left="0"/>
              <w:jc w:val="center"/>
              <w:rPr>
                <w:rFonts w:ascii="Arial" w:hAnsi="Arial" w:cs="Arial"/>
                <w:sz w:val="16"/>
                <w:szCs w:val="16"/>
              </w:rPr>
            </w:pPr>
            <w:r>
              <w:rPr>
                <w:rFonts w:ascii="Arial" w:hAnsi="Arial" w:cs="Arial"/>
                <w:b/>
                <w:sz w:val="16"/>
                <w:szCs w:val="16"/>
              </w:rPr>
              <w:t xml:space="preserve">1 - </w:t>
            </w:r>
            <w:r w:rsidR="0050457F" w:rsidRPr="003D0304">
              <w:rPr>
                <w:rFonts w:ascii="Arial" w:hAnsi="Arial" w:cs="Arial"/>
                <w:b/>
                <w:sz w:val="16"/>
                <w:szCs w:val="16"/>
              </w:rPr>
              <w:t>Beginning</w:t>
            </w:r>
          </w:p>
        </w:tc>
        <w:tc>
          <w:tcPr>
            <w:tcW w:w="1185" w:type="pct"/>
            <w:tcBorders>
              <w:right w:val="single" w:sz="12" w:space="0" w:color="auto"/>
            </w:tcBorders>
          </w:tcPr>
          <w:p w14:paraId="0E2AA385" w14:textId="41AA2D5F" w:rsidR="0050457F" w:rsidRPr="003D0304" w:rsidRDefault="00931528">
            <w:pPr>
              <w:pStyle w:val="ListParagraph"/>
              <w:ind w:left="0"/>
              <w:jc w:val="center"/>
              <w:rPr>
                <w:rFonts w:ascii="Arial" w:hAnsi="Arial" w:cs="Arial"/>
                <w:b/>
                <w:sz w:val="16"/>
                <w:szCs w:val="16"/>
              </w:rPr>
              <w:pPrChange w:id="6" w:author="Jennifer Bernhard" w:date="2016-05-25T11:30:00Z">
                <w:pPr>
                  <w:pStyle w:val="ListParagraph"/>
                  <w:numPr>
                    <w:numId w:val="2"/>
                  </w:numPr>
                  <w:ind w:left="1080" w:hanging="360"/>
                </w:pPr>
              </w:pPrChange>
            </w:pPr>
            <w:r>
              <w:rPr>
                <w:rFonts w:ascii="Arial" w:hAnsi="Arial" w:cs="Arial"/>
                <w:b/>
                <w:sz w:val="16"/>
                <w:szCs w:val="16"/>
              </w:rPr>
              <w:t xml:space="preserve">2 - </w:t>
            </w:r>
            <w:r w:rsidR="0050457F" w:rsidRPr="003D0304">
              <w:rPr>
                <w:rFonts w:ascii="Arial" w:hAnsi="Arial" w:cs="Arial"/>
                <w:b/>
                <w:sz w:val="16"/>
                <w:szCs w:val="16"/>
              </w:rPr>
              <w:t>Approaching</w:t>
            </w:r>
          </w:p>
          <w:p w14:paraId="4CB2E294" w14:textId="77777777" w:rsidR="0050457F" w:rsidRPr="003D0304" w:rsidRDefault="0050457F" w:rsidP="00931528">
            <w:pPr>
              <w:pStyle w:val="ListParagraph"/>
              <w:ind w:left="0"/>
              <w:jc w:val="center"/>
              <w:rPr>
                <w:rFonts w:ascii="Arial" w:hAnsi="Arial" w:cs="Arial"/>
                <w:sz w:val="16"/>
                <w:szCs w:val="16"/>
              </w:rPr>
            </w:pP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05AB3311" w14:textId="389B7DD0" w:rsidR="0050457F" w:rsidRPr="003D0304" w:rsidRDefault="00931528" w:rsidP="00931528">
            <w:pPr>
              <w:pStyle w:val="ListParagraph"/>
              <w:ind w:left="0"/>
              <w:jc w:val="center"/>
              <w:rPr>
                <w:rFonts w:ascii="Arial" w:hAnsi="Arial" w:cs="Arial"/>
                <w:sz w:val="16"/>
                <w:szCs w:val="16"/>
              </w:rPr>
            </w:pPr>
            <w:r>
              <w:rPr>
                <w:rFonts w:ascii="Arial" w:hAnsi="Arial" w:cs="Arial"/>
                <w:b/>
                <w:sz w:val="16"/>
                <w:szCs w:val="16"/>
              </w:rPr>
              <w:t xml:space="preserve">3 - </w:t>
            </w:r>
            <w:r w:rsidR="0050457F">
              <w:rPr>
                <w:rFonts w:ascii="Arial" w:hAnsi="Arial" w:cs="Arial"/>
                <w:b/>
                <w:sz w:val="16"/>
                <w:szCs w:val="16"/>
              </w:rPr>
              <w:t>Competent*</w:t>
            </w:r>
          </w:p>
        </w:tc>
        <w:tc>
          <w:tcPr>
            <w:tcW w:w="1238" w:type="pct"/>
            <w:tcBorders>
              <w:left w:val="single" w:sz="12" w:space="0" w:color="auto"/>
            </w:tcBorders>
          </w:tcPr>
          <w:p w14:paraId="13D2CADA" w14:textId="40366868" w:rsidR="0050457F" w:rsidRPr="0050457F" w:rsidRDefault="00931528" w:rsidP="00931528">
            <w:pPr>
              <w:pStyle w:val="ListParagraph"/>
              <w:ind w:left="0"/>
              <w:jc w:val="center"/>
              <w:rPr>
                <w:rFonts w:ascii="Arial" w:hAnsi="Arial" w:cs="Arial"/>
                <w:b/>
                <w:sz w:val="16"/>
                <w:szCs w:val="16"/>
              </w:rPr>
            </w:pPr>
            <w:r>
              <w:rPr>
                <w:rFonts w:ascii="Arial" w:hAnsi="Arial" w:cs="Arial"/>
                <w:b/>
                <w:sz w:val="16"/>
                <w:szCs w:val="16"/>
              </w:rPr>
              <w:t xml:space="preserve">4 - </w:t>
            </w:r>
            <w:r w:rsidR="0050457F" w:rsidRPr="0050457F">
              <w:rPr>
                <w:rFonts w:ascii="Arial" w:hAnsi="Arial" w:cs="Arial"/>
                <w:b/>
                <w:sz w:val="16"/>
                <w:szCs w:val="16"/>
              </w:rPr>
              <w:t>Advanced</w:t>
            </w:r>
          </w:p>
        </w:tc>
      </w:tr>
      <w:tr w:rsidR="001136FD" w:rsidRPr="003D0304" w14:paraId="05A31EA8" w14:textId="77777777" w:rsidTr="003F3A2A">
        <w:trPr>
          <w:trHeight w:val="1134"/>
        </w:trPr>
        <w:tc>
          <w:tcPr>
            <w:tcW w:w="285" w:type="pct"/>
            <w:textDirection w:val="btLr"/>
          </w:tcPr>
          <w:p w14:paraId="520E6208" w14:textId="0375D5CE" w:rsidR="00A25C27" w:rsidRPr="003D0304" w:rsidRDefault="0050457F">
            <w:pPr>
              <w:jc w:val="center"/>
              <w:rPr>
                <w:rFonts w:ascii="Arial" w:hAnsi="Arial" w:cs="Arial"/>
                <w:b/>
                <w:sz w:val="16"/>
                <w:szCs w:val="16"/>
              </w:rPr>
              <w:pPrChange w:id="7" w:author="Jennifer Bernhard" w:date="2016-05-25T11:30:00Z">
                <w:pPr>
                  <w:ind w:left="113" w:right="113"/>
                  <w:jc w:val="center"/>
                </w:pPr>
              </w:pPrChange>
            </w:pPr>
            <w:r>
              <w:rPr>
                <w:rFonts w:ascii="Arial" w:hAnsi="Arial" w:cs="Arial"/>
                <w:b/>
                <w:sz w:val="16"/>
                <w:szCs w:val="16"/>
              </w:rPr>
              <w:t>P</w:t>
            </w:r>
            <w:r w:rsidR="00A25C27" w:rsidRPr="003D0304">
              <w:rPr>
                <w:rFonts w:ascii="Arial" w:hAnsi="Arial" w:cs="Arial"/>
                <w:b/>
                <w:sz w:val="16"/>
                <w:szCs w:val="16"/>
              </w:rPr>
              <w:t>urpose and Focus</w:t>
            </w:r>
          </w:p>
          <w:p w14:paraId="0CD3C0F0" w14:textId="77777777" w:rsidR="00A25C27" w:rsidRPr="003D0304" w:rsidRDefault="00A25C27">
            <w:pPr>
              <w:jc w:val="center"/>
              <w:rPr>
                <w:rFonts w:ascii="Arial" w:hAnsi="Arial" w:cs="Arial"/>
                <w:sz w:val="16"/>
                <w:szCs w:val="16"/>
              </w:rPr>
              <w:pPrChange w:id="8" w:author="Jennifer Bernhard" w:date="2016-05-25T11:30:00Z">
                <w:pPr>
                  <w:ind w:left="113" w:right="113"/>
                  <w:jc w:val="center"/>
                </w:pPr>
              </w:pPrChange>
            </w:pPr>
            <w:r w:rsidRPr="003D0304">
              <w:rPr>
                <w:rFonts w:ascii="Arial" w:hAnsi="Arial" w:cs="Arial"/>
                <w:sz w:val="16"/>
                <w:szCs w:val="16"/>
              </w:rPr>
              <w:t>W</w:t>
            </w:r>
            <w:r w:rsidR="00A51F58" w:rsidRPr="003D0304">
              <w:rPr>
                <w:rFonts w:ascii="Arial" w:hAnsi="Arial" w:cs="Arial"/>
                <w:sz w:val="16"/>
                <w:szCs w:val="16"/>
              </w:rPr>
              <w:t>8</w:t>
            </w:r>
            <w:r w:rsidRPr="003D0304">
              <w:rPr>
                <w:rFonts w:ascii="Arial" w:hAnsi="Arial" w:cs="Arial"/>
                <w:sz w:val="16"/>
                <w:szCs w:val="16"/>
              </w:rPr>
              <w:t>.1.a-e; W</w:t>
            </w:r>
            <w:r w:rsidR="00A51F58" w:rsidRPr="003D0304">
              <w:rPr>
                <w:rFonts w:ascii="Arial" w:hAnsi="Arial" w:cs="Arial"/>
                <w:sz w:val="16"/>
                <w:szCs w:val="16"/>
              </w:rPr>
              <w:t>8</w:t>
            </w:r>
            <w:r w:rsidRPr="003D0304">
              <w:rPr>
                <w:rFonts w:ascii="Arial" w:hAnsi="Arial" w:cs="Arial"/>
                <w:sz w:val="16"/>
                <w:szCs w:val="16"/>
              </w:rPr>
              <w:t>.4</w:t>
            </w:r>
          </w:p>
          <w:p w14:paraId="329D61E6" w14:textId="77777777" w:rsidR="00A25C27" w:rsidRPr="003D0304" w:rsidRDefault="00A25C27">
            <w:pPr>
              <w:jc w:val="center"/>
              <w:rPr>
                <w:rFonts w:ascii="Arial" w:hAnsi="Arial" w:cs="Arial"/>
                <w:sz w:val="16"/>
                <w:szCs w:val="16"/>
              </w:rPr>
              <w:pPrChange w:id="9" w:author="Jennifer Bernhard" w:date="2016-05-25T11:30:00Z">
                <w:pPr>
                  <w:tabs>
                    <w:tab w:val="center" w:pos="4320"/>
                    <w:tab w:val="right" w:pos="8640"/>
                  </w:tabs>
                  <w:ind w:left="113" w:right="113"/>
                  <w:jc w:val="center"/>
                </w:pPr>
              </w:pPrChange>
            </w:pPr>
          </w:p>
          <w:p w14:paraId="5AC17C8F" w14:textId="77777777" w:rsidR="00A25C27" w:rsidRPr="003D0304" w:rsidRDefault="00A25C27">
            <w:pPr>
              <w:jc w:val="center"/>
              <w:rPr>
                <w:rFonts w:ascii="Arial" w:hAnsi="Arial" w:cs="Arial"/>
                <w:sz w:val="16"/>
                <w:szCs w:val="16"/>
              </w:rPr>
              <w:pPrChange w:id="10" w:author="Jennifer Bernhard" w:date="2016-05-25T11:30:00Z">
                <w:pPr>
                  <w:tabs>
                    <w:tab w:val="center" w:pos="4320"/>
                    <w:tab w:val="right" w:pos="8640"/>
                  </w:tabs>
                  <w:ind w:left="113" w:right="113"/>
                  <w:jc w:val="center"/>
                </w:pPr>
              </w:pPrChange>
            </w:pPr>
          </w:p>
          <w:p w14:paraId="4BD46924" w14:textId="77777777" w:rsidR="00A25C27" w:rsidRPr="003D0304" w:rsidRDefault="00A25C27">
            <w:pPr>
              <w:jc w:val="center"/>
              <w:rPr>
                <w:rFonts w:ascii="Arial" w:hAnsi="Arial" w:cs="Arial"/>
                <w:sz w:val="16"/>
                <w:szCs w:val="16"/>
              </w:rPr>
              <w:pPrChange w:id="11" w:author="Jennifer Bernhard" w:date="2016-05-25T11:30:00Z">
                <w:pPr>
                  <w:tabs>
                    <w:tab w:val="center" w:pos="4320"/>
                    <w:tab w:val="right" w:pos="8640"/>
                  </w:tabs>
                  <w:ind w:left="113" w:right="113"/>
                  <w:jc w:val="center"/>
                </w:pPr>
              </w:pPrChange>
            </w:pPr>
          </w:p>
          <w:p w14:paraId="2ED27933" w14:textId="77777777" w:rsidR="00A25C27" w:rsidRPr="003D0304" w:rsidRDefault="00A25C27" w:rsidP="0050457F">
            <w:pPr>
              <w:jc w:val="center"/>
              <w:rPr>
                <w:rFonts w:ascii="Arial" w:hAnsi="Arial" w:cs="Arial"/>
                <w:sz w:val="16"/>
                <w:szCs w:val="16"/>
              </w:rPr>
            </w:pPr>
          </w:p>
        </w:tc>
        <w:tc>
          <w:tcPr>
            <w:tcW w:w="1154" w:type="pct"/>
          </w:tcPr>
          <w:p w14:paraId="5B805B50" w14:textId="77777777" w:rsidR="00A25C27" w:rsidRPr="003D0304" w:rsidRDefault="00E76CFF">
            <w:pPr>
              <w:pStyle w:val="ListParagraph"/>
              <w:numPr>
                <w:ilvl w:val="0"/>
                <w:numId w:val="32"/>
              </w:numPr>
              <w:rPr>
                <w:rFonts w:ascii="Arial" w:hAnsi="Arial" w:cs="Arial"/>
                <w:sz w:val="16"/>
                <w:szCs w:val="16"/>
              </w:rPr>
              <w:pPrChange w:id="12" w:author="Jennifer Bernhard" w:date="2016-05-25T11:30:00Z">
                <w:pPr>
                  <w:pStyle w:val="ListParagraph"/>
                  <w:numPr>
                    <w:numId w:val="10"/>
                  </w:numPr>
                  <w:ind w:left="360" w:hanging="360"/>
                </w:pPr>
              </w:pPrChange>
            </w:pPr>
            <w:r>
              <w:rPr>
                <w:rFonts w:ascii="Arial" w:hAnsi="Arial" w:cs="Arial"/>
                <w:sz w:val="16"/>
                <w:szCs w:val="16"/>
              </w:rPr>
              <w:t>Launches directly into topic</w:t>
            </w:r>
            <w:r w:rsidR="00A25C27" w:rsidRPr="003D0304">
              <w:rPr>
                <w:rFonts w:ascii="Arial" w:hAnsi="Arial" w:cs="Arial"/>
                <w:sz w:val="16"/>
                <w:szCs w:val="16"/>
              </w:rPr>
              <w:t xml:space="preserve"> with no introduction.</w:t>
            </w:r>
          </w:p>
          <w:p w14:paraId="663BF855" w14:textId="77777777" w:rsidR="00A25C27" w:rsidRDefault="00A25C27">
            <w:pPr>
              <w:pStyle w:val="ListParagraph"/>
              <w:numPr>
                <w:ilvl w:val="0"/>
                <w:numId w:val="32"/>
              </w:numPr>
              <w:rPr>
                <w:rFonts w:ascii="Arial" w:hAnsi="Arial" w:cs="Arial"/>
                <w:sz w:val="16"/>
                <w:szCs w:val="16"/>
              </w:rPr>
              <w:pPrChange w:id="13" w:author="Jennifer Bernhard" w:date="2016-05-25T11:30:00Z">
                <w:pPr>
                  <w:pStyle w:val="ListParagraph"/>
                  <w:numPr>
                    <w:numId w:val="10"/>
                  </w:numPr>
                  <w:ind w:left="360" w:hanging="360"/>
                </w:pPr>
              </w:pPrChange>
            </w:pPr>
            <w:r w:rsidRPr="003D0304">
              <w:rPr>
                <w:rFonts w:ascii="Arial" w:hAnsi="Arial" w:cs="Arial"/>
                <w:sz w:val="16"/>
                <w:szCs w:val="16"/>
              </w:rPr>
              <w:t>Shows limited awareness of purpose</w:t>
            </w:r>
            <w:r w:rsidR="00277927" w:rsidRPr="003D0304">
              <w:rPr>
                <w:rFonts w:ascii="Arial" w:hAnsi="Arial" w:cs="Arial"/>
                <w:sz w:val="16"/>
                <w:szCs w:val="16"/>
              </w:rPr>
              <w:t>.</w:t>
            </w:r>
          </w:p>
          <w:p w14:paraId="25B2C0C7" w14:textId="77777777" w:rsidR="0085134C" w:rsidRPr="003D0304" w:rsidRDefault="0085134C">
            <w:pPr>
              <w:pStyle w:val="ListParagraph"/>
              <w:numPr>
                <w:ilvl w:val="0"/>
                <w:numId w:val="32"/>
              </w:numPr>
              <w:rPr>
                <w:rFonts w:ascii="Arial" w:hAnsi="Arial" w:cs="Arial"/>
                <w:sz w:val="16"/>
                <w:szCs w:val="16"/>
              </w:rPr>
              <w:pPrChange w:id="14" w:author="Jennifer Bernhard" w:date="2016-05-25T11:30:00Z">
                <w:pPr>
                  <w:pStyle w:val="ListParagraph"/>
                  <w:numPr>
                    <w:numId w:val="10"/>
                  </w:numPr>
                  <w:ind w:left="360" w:hanging="360"/>
                </w:pPr>
              </w:pPrChange>
            </w:pPr>
            <w:r>
              <w:rPr>
                <w:rFonts w:ascii="Arial" w:hAnsi="Arial" w:cs="Arial"/>
                <w:sz w:val="16"/>
                <w:szCs w:val="16"/>
              </w:rPr>
              <w:t>Does not establish focus.</w:t>
            </w:r>
          </w:p>
          <w:p w14:paraId="559A5B59" w14:textId="44E9DAF9" w:rsidR="00277927" w:rsidRPr="003D0304" w:rsidRDefault="00277927">
            <w:pPr>
              <w:pStyle w:val="ListParagraph"/>
              <w:numPr>
                <w:ilvl w:val="0"/>
                <w:numId w:val="32"/>
              </w:numPr>
              <w:rPr>
                <w:rFonts w:ascii="Arial" w:hAnsi="Arial" w:cs="Arial"/>
                <w:sz w:val="16"/>
                <w:szCs w:val="16"/>
              </w:rPr>
              <w:pPrChange w:id="15" w:author="Jennifer Bernhard" w:date="2016-05-25T11:30:00Z">
                <w:pPr>
                  <w:pStyle w:val="ListParagraph"/>
                  <w:numPr>
                    <w:numId w:val="10"/>
                  </w:numPr>
                  <w:ind w:left="360" w:hanging="360"/>
                </w:pPr>
              </w:pPrChange>
            </w:pPr>
            <w:r w:rsidRPr="003D0304">
              <w:rPr>
                <w:rFonts w:ascii="Arial" w:hAnsi="Arial" w:cs="Arial"/>
                <w:sz w:val="16"/>
                <w:szCs w:val="16"/>
              </w:rPr>
              <w:t>Does not acknowledge</w:t>
            </w:r>
            <w:r w:rsidR="00FF6DFA">
              <w:rPr>
                <w:rFonts w:ascii="Arial" w:hAnsi="Arial" w:cs="Arial"/>
                <w:sz w:val="16"/>
                <w:szCs w:val="16"/>
              </w:rPr>
              <w:t xml:space="preserve"> alternate or opposing </w:t>
            </w:r>
            <w:r w:rsidR="0050457F">
              <w:rPr>
                <w:rFonts w:ascii="Arial" w:hAnsi="Arial" w:cs="Arial"/>
                <w:sz w:val="16"/>
                <w:szCs w:val="16"/>
              </w:rPr>
              <w:t>claim</w:t>
            </w:r>
            <w:r w:rsidR="00FF6DFA">
              <w:rPr>
                <w:rFonts w:ascii="Arial" w:hAnsi="Arial" w:cs="Arial"/>
                <w:sz w:val="16"/>
                <w:szCs w:val="16"/>
              </w:rPr>
              <w:t>.</w:t>
            </w:r>
          </w:p>
          <w:p w14:paraId="1DAF42FF" w14:textId="77777777" w:rsidR="00A25C27" w:rsidRPr="003D0304" w:rsidRDefault="00A25C27" w:rsidP="0050457F">
            <w:pPr>
              <w:pStyle w:val="ListParagraph"/>
              <w:numPr>
                <w:ilvl w:val="0"/>
                <w:numId w:val="32"/>
              </w:numPr>
              <w:rPr>
                <w:rFonts w:ascii="Arial" w:hAnsi="Arial" w:cs="Arial"/>
                <w:sz w:val="16"/>
                <w:szCs w:val="16"/>
              </w:rPr>
            </w:pPr>
            <w:r w:rsidRPr="003D0304">
              <w:rPr>
                <w:rFonts w:ascii="Arial" w:hAnsi="Arial" w:cs="Arial"/>
                <w:sz w:val="16"/>
                <w:szCs w:val="16"/>
              </w:rPr>
              <w:t>Shows limited awareness of audience’s needs by providing little or no context.</w:t>
            </w:r>
          </w:p>
        </w:tc>
        <w:tc>
          <w:tcPr>
            <w:tcW w:w="1185" w:type="pct"/>
            <w:tcBorders>
              <w:right w:val="single" w:sz="12" w:space="0" w:color="auto"/>
            </w:tcBorders>
          </w:tcPr>
          <w:p w14:paraId="67A9E60F" w14:textId="77777777" w:rsidR="00A25C27" w:rsidRPr="003D0304" w:rsidRDefault="00A25C27">
            <w:pPr>
              <w:pStyle w:val="ListParagraph"/>
              <w:numPr>
                <w:ilvl w:val="0"/>
                <w:numId w:val="32"/>
              </w:numPr>
              <w:rPr>
                <w:rFonts w:ascii="Arial" w:hAnsi="Arial" w:cs="Arial"/>
                <w:sz w:val="16"/>
                <w:szCs w:val="16"/>
              </w:rPr>
              <w:pPrChange w:id="16" w:author="Jennifer Bernhard" w:date="2016-05-25T11:30:00Z">
                <w:pPr>
                  <w:pStyle w:val="ListParagraph"/>
                  <w:numPr>
                    <w:numId w:val="10"/>
                  </w:numPr>
                  <w:ind w:left="360" w:hanging="360"/>
                </w:pPr>
              </w:pPrChange>
            </w:pPr>
            <w:r w:rsidRPr="003D0304">
              <w:rPr>
                <w:rFonts w:ascii="Arial" w:hAnsi="Arial" w:cs="Arial"/>
                <w:sz w:val="16"/>
                <w:szCs w:val="16"/>
              </w:rPr>
              <w:t xml:space="preserve">Introduces the topic vaguely </w:t>
            </w:r>
            <w:r w:rsidR="00883E12">
              <w:rPr>
                <w:rFonts w:ascii="Arial" w:hAnsi="Arial" w:cs="Arial"/>
                <w:sz w:val="16"/>
                <w:szCs w:val="16"/>
              </w:rPr>
              <w:t>or bluntly.</w:t>
            </w:r>
          </w:p>
          <w:p w14:paraId="7BEBBAD7" w14:textId="64C634CE" w:rsidR="005F5AE4" w:rsidRDefault="00A25C27">
            <w:pPr>
              <w:pStyle w:val="ListParagraph"/>
              <w:numPr>
                <w:ilvl w:val="0"/>
                <w:numId w:val="32"/>
              </w:numPr>
              <w:rPr>
                <w:rFonts w:ascii="Arial" w:hAnsi="Arial" w:cs="Arial"/>
                <w:sz w:val="16"/>
                <w:szCs w:val="16"/>
              </w:rPr>
              <w:pPrChange w:id="17" w:author="Jennifer Bernhard" w:date="2016-05-25T11:30:00Z">
                <w:pPr>
                  <w:pStyle w:val="ListParagraph"/>
                  <w:numPr>
                    <w:numId w:val="10"/>
                  </w:numPr>
                  <w:ind w:left="360" w:hanging="360"/>
                </w:pPr>
              </w:pPrChange>
            </w:pPr>
            <w:r w:rsidRPr="003D0304">
              <w:rPr>
                <w:rFonts w:ascii="Arial" w:hAnsi="Arial" w:cs="Arial"/>
                <w:sz w:val="16"/>
                <w:szCs w:val="16"/>
              </w:rPr>
              <w:t>Shows some awareness of purpose</w:t>
            </w:r>
            <w:r w:rsidR="003D0304">
              <w:rPr>
                <w:rFonts w:ascii="Arial" w:hAnsi="Arial" w:cs="Arial"/>
                <w:sz w:val="16"/>
                <w:szCs w:val="16"/>
              </w:rPr>
              <w:t xml:space="preserve"> by implying a claim</w:t>
            </w:r>
            <w:ins w:id="18" w:author="Jennifer Bernhard" w:date="2016-05-25T11:30:00Z">
              <w:r w:rsidR="00152A1E">
                <w:rPr>
                  <w:rFonts w:ascii="Arial" w:hAnsi="Arial" w:cs="Arial"/>
                  <w:sz w:val="16"/>
                  <w:szCs w:val="16"/>
                </w:rPr>
                <w:t>.</w:t>
              </w:r>
            </w:ins>
            <w:del w:id="19" w:author="Jennifer Bernhard" w:date="2016-05-25T11:30:00Z">
              <w:r w:rsidR="003D0304">
                <w:rPr>
                  <w:rFonts w:ascii="Arial" w:hAnsi="Arial" w:cs="Arial"/>
                  <w:sz w:val="16"/>
                  <w:szCs w:val="16"/>
                </w:rPr>
                <w:delText>(s).</w:delText>
              </w:r>
            </w:del>
          </w:p>
          <w:p w14:paraId="1D6BD1CE" w14:textId="77777777" w:rsidR="0085134C" w:rsidRPr="003D0304" w:rsidRDefault="0085134C">
            <w:pPr>
              <w:pStyle w:val="ListParagraph"/>
              <w:numPr>
                <w:ilvl w:val="0"/>
                <w:numId w:val="32"/>
              </w:numPr>
              <w:rPr>
                <w:rFonts w:ascii="Arial" w:hAnsi="Arial" w:cs="Arial"/>
                <w:sz w:val="16"/>
                <w:szCs w:val="16"/>
              </w:rPr>
              <w:pPrChange w:id="20" w:author="Jennifer Bernhard" w:date="2016-05-25T11:30:00Z">
                <w:pPr>
                  <w:pStyle w:val="ListParagraph"/>
                  <w:numPr>
                    <w:numId w:val="10"/>
                  </w:numPr>
                  <w:ind w:left="360" w:hanging="360"/>
                </w:pPr>
              </w:pPrChange>
            </w:pPr>
            <w:r>
              <w:rPr>
                <w:rFonts w:ascii="Arial" w:hAnsi="Arial" w:cs="Arial"/>
                <w:sz w:val="16"/>
                <w:szCs w:val="16"/>
              </w:rPr>
              <w:t>Attempts to establish focus, but the non-specificity of the claim may cause lapses.</w:t>
            </w:r>
          </w:p>
          <w:p w14:paraId="4C5C7D83" w14:textId="57A28FB1" w:rsidR="00A25C27" w:rsidRPr="003D0304" w:rsidRDefault="00277927">
            <w:pPr>
              <w:pStyle w:val="ListParagraph"/>
              <w:numPr>
                <w:ilvl w:val="0"/>
                <w:numId w:val="32"/>
              </w:numPr>
              <w:rPr>
                <w:rFonts w:ascii="Arial" w:hAnsi="Arial" w:cs="Arial"/>
                <w:sz w:val="16"/>
                <w:szCs w:val="16"/>
              </w:rPr>
              <w:pPrChange w:id="21" w:author="Jennifer Bernhard" w:date="2016-05-25T11:30:00Z">
                <w:pPr>
                  <w:pStyle w:val="ListParagraph"/>
                  <w:numPr>
                    <w:numId w:val="10"/>
                  </w:numPr>
                  <w:ind w:left="360" w:hanging="360"/>
                </w:pPr>
              </w:pPrChange>
            </w:pPr>
            <w:r w:rsidRPr="003D0304">
              <w:rPr>
                <w:rFonts w:ascii="Arial" w:hAnsi="Arial" w:cs="Arial"/>
                <w:sz w:val="16"/>
                <w:szCs w:val="16"/>
              </w:rPr>
              <w:t>Attempts to acknowledge</w:t>
            </w:r>
            <w:r w:rsidR="00FF6DFA">
              <w:rPr>
                <w:rFonts w:ascii="Arial" w:hAnsi="Arial" w:cs="Arial"/>
                <w:sz w:val="16"/>
                <w:szCs w:val="16"/>
              </w:rPr>
              <w:t xml:space="preserve"> alternate or opposing </w:t>
            </w:r>
            <w:r w:rsidR="0050457F">
              <w:rPr>
                <w:rFonts w:ascii="Arial" w:hAnsi="Arial" w:cs="Arial"/>
                <w:sz w:val="16"/>
                <w:szCs w:val="16"/>
              </w:rPr>
              <w:t>claim</w:t>
            </w:r>
            <w:r w:rsidR="00FF6DFA">
              <w:rPr>
                <w:rFonts w:ascii="Arial" w:hAnsi="Arial" w:cs="Arial"/>
                <w:sz w:val="16"/>
                <w:szCs w:val="16"/>
              </w:rPr>
              <w:t>.</w:t>
            </w:r>
          </w:p>
          <w:p w14:paraId="1347F4D7" w14:textId="77777777" w:rsidR="00A25C27" w:rsidRPr="003D0304" w:rsidRDefault="00A25C27" w:rsidP="0050457F">
            <w:pPr>
              <w:pStyle w:val="ListParagraph"/>
              <w:numPr>
                <w:ilvl w:val="0"/>
                <w:numId w:val="32"/>
              </w:numPr>
              <w:rPr>
                <w:rFonts w:ascii="Arial" w:hAnsi="Arial" w:cs="Arial"/>
                <w:sz w:val="16"/>
                <w:szCs w:val="16"/>
              </w:rPr>
            </w:pPr>
            <w:r w:rsidRPr="003D0304">
              <w:rPr>
                <w:rFonts w:ascii="Arial" w:hAnsi="Arial" w:cs="Arial"/>
                <w:sz w:val="16"/>
                <w:szCs w:val="16"/>
              </w:rPr>
              <w:t>Indicates some awareness of audience’s needs by providing some context.</w:t>
            </w: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4A88A54F" w14:textId="77777777" w:rsidR="00A25C27" w:rsidRPr="003D0304" w:rsidRDefault="00A25C27">
            <w:pPr>
              <w:pStyle w:val="ListParagraph"/>
              <w:numPr>
                <w:ilvl w:val="0"/>
                <w:numId w:val="32"/>
              </w:numPr>
              <w:rPr>
                <w:rFonts w:ascii="Arial" w:hAnsi="Arial" w:cs="Arial"/>
                <w:sz w:val="16"/>
                <w:szCs w:val="16"/>
              </w:rPr>
              <w:pPrChange w:id="22" w:author="Jennifer Bernhard" w:date="2016-05-25T11:30:00Z">
                <w:pPr>
                  <w:pStyle w:val="ListParagraph"/>
                  <w:numPr>
                    <w:numId w:val="10"/>
                  </w:numPr>
                  <w:ind w:left="360" w:hanging="360"/>
                </w:pPr>
              </w:pPrChange>
            </w:pPr>
            <w:r w:rsidRPr="003D0304">
              <w:rPr>
                <w:rFonts w:ascii="Arial" w:hAnsi="Arial" w:cs="Arial"/>
                <w:sz w:val="16"/>
                <w:szCs w:val="16"/>
              </w:rPr>
              <w:t>Orients the reader with an introduction to the topic.</w:t>
            </w:r>
          </w:p>
          <w:p w14:paraId="773AB34B" w14:textId="22E49E5D" w:rsidR="00A25C27" w:rsidRDefault="00A25C27">
            <w:pPr>
              <w:pStyle w:val="ListParagraph"/>
              <w:numPr>
                <w:ilvl w:val="0"/>
                <w:numId w:val="32"/>
              </w:numPr>
              <w:rPr>
                <w:rFonts w:ascii="Arial" w:hAnsi="Arial" w:cs="Arial"/>
                <w:sz w:val="16"/>
                <w:szCs w:val="16"/>
              </w:rPr>
              <w:pPrChange w:id="23" w:author="Jennifer Bernhard" w:date="2016-05-25T11:30:00Z">
                <w:pPr>
                  <w:pStyle w:val="ListParagraph"/>
                  <w:numPr>
                    <w:numId w:val="10"/>
                  </w:numPr>
                  <w:ind w:left="360" w:hanging="360"/>
                </w:pPr>
              </w:pPrChange>
            </w:pPr>
            <w:r w:rsidRPr="003D0304">
              <w:rPr>
                <w:rFonts w:ascii="Arial" w:hAnsi="Arial" w:cs="Arial"/>
                <w:sz w:val="16"/>
                <w:szCs w:val="16"/>
              </w:rPr>
              <w:t>Establishes a purpose by stating a claim</w:t>
            </w:r>
            <w:ins w:id="24" w:author="Jennifer Bernhard" w:date="2016-05-25T11:30:00Z">
              <w:r w:rsidR="00152A1E" w:rsidRPr="003D0304">
                <w:rPr>
                  <w:rFonts w:ascii="Arial" w:hAnsi="Arial" w:cs="Arial"/>
                  <w:sz w:val="16"/>
                  <w:szCs w:val="16"/>
                </w:rPr>
                <w:t>.</w:t>
              </w:r>
            </w:ins>
            <w:del w:id="25" w:author="Jennifer Bernhard" w:date="2016-05-25T11:30:00Z">
              <w:r w:rsidR="00AC327D" w:rsidRPr="003D0304">
                <w:rPr>
                  <w:rFonts w:ascii="Arial" w:hAnsi="Arial" w:cs="Arial"/>
                  <w:sz w:val="16"/>
                  <w:szCs w:val="16"/>
                </w:rPr>
                <w:delText>(s)</w:delText>
              </w:r>
              <w:r w:rsidRPr="003D0304">
                <w:rPr>
                  <w:rFonts w:ascii="Arial" w:hAnsi="Arial" w:cs="Arial"/>
                  <w:sz w:val="16"/>
                  <w:szCs w:val="16"/>
                </w:rPr>
                <w:delText>.</w:delText>
              </w:r>
            </w:del>
          </w:p>
          <w:p w14:paraId="21FD3E28" w14:textId="77777777" w:rsidR="0085134C" w:rsidRPr="003D0304" w:rsidRDefault="0085134C">
            <w:pPr>
              <w:pStyle w:val="ListParagraph"/>
              <w:numPr>
                <w:ilvl w:val="0"/>
                <w:numId w:val="32"/>
              </w:numPr>
              <w:rPr>
                <w:rFonts w:ascii="Arial" w:hAnsi="Arial" w:cs="Arial"/>
                <w:sz w:val="16"/>
                <w:szCs w:val="16"/>
              </w:rPr>
              <w:pPrChange w:id="26" w:author="Jennifer Bernhard" w:date="2016-05-25T11:30:00Z">
                <w:pPr>
                  <w:pStyle w:val="ListParagraph"/>
                  <w:numPr>
                    <w:numId w:val="10"/>
                  </w:numPr>
                  <w:ind w:left="360" w:hanging="360"/>
                </w:pPr>
              </w:pPrChange>
            </w:pPr>
            <w:r>
              <w:rPr>
                <w:rFonts w:ascii="Arial" w:hAnsi="Arial" w:cs="Arial"/>
                <w:sz w:val="16"/>
                <w:szCs w:val="16"/>
              </w:rPr>
              <w:t>Maintains focus on the claim throughout.</w:t>
            </w:r>
          </w:p>
          <w:p w14:paraId="0B464C64" w14:textId="560304A9" w:rsidR="00AC327D" w:rsidRPr="003D0304" w:rsidRDefault="00AC327D">
            <w:pPr>
              <w:pStyle w:val="ListParagraph"/>
              <w:numPr>
                <w:ilvl w:val="0"/>
                <w:numId w:val="32"/>
              </w:numPr>
              <w:rPr>
                <w:rFonts w:ascii="Arial" w:hAnsi="Arial" w:cs="Arial"/>
                <w:sz w:val="16"/>
                <w:szCs w:val="16"/>
              </w:rPr>
              <w:pPrChange w:id="27" w:author="Jennifer Bernhard" w:date="2016-05-25T11:30:00Z">
                <w:pPr>
                  <w:pStyle w:val="ListParagraph"/>
                  <w:numPr>
                    <w:numId w:val="10"/>
                  </w:numPr>
                  <w:ind w:left="360" w:hanging="360"/>
                </w:pPr>
              </w:pPrChange>
            </w:pPr>
            <w:r w:rsidRPr="003D0304">
              <w:rPr>
                <w:rFonts w:ascii="Arial" w:hAnsi="Arial" w:cs="Arial"/>
                <w:sz w:val="16"/>
                <w:szCs w:val="16"/>
              </w:rPr>
              <w:t>Acknowledges and distinguishes the claim from</w:t>
            </w:r>
            <w:r w:rsidR="00FF6DFA">
              <w:rPr>
                <w:rFonts w:ascii="Arial" w:hAnsi="Arial" w:cs="Arial"/>
                <w:sz w:val="16"/>
                <w:szCs w:val="16"/>
              </w:rPr>
              <w:t xml:space="preserve"> alternate or opposing </w:t>
            </w:r>
            <w:r w:rsidR="0050457F">
              <w:rPr>
                <w:rFonts w:ascii="Arial" w:hAnsi="Arial" w:cs="Arial"/>
                <w:sz w:val="16"/>
                <w:szCs w:val="16"/>
              </w:rPr>
              <w:t>claim</w:t>
            </w:r>
            <w:r w:rsidR="00FF6DFA">
              <w:rPr>
                <w:rFonts w:ascii="Arial" w:hAnsi="Arial" w:cs="Arial"/>
                <w:sz w:val="16"/>
                <w:szCs w:val="16"/>
              </w:rPr>
              <w:t>.</w:t>
            </w:r>
          </w:p>
          <w:p w14:paraId="22ED5339" w14:textId="77777777" w:rsidR="00A25C27" w:rsidRPr="003D0304" w:rsidRDefault="00A25C27" w:rsidP="0050457F">
            <w:pPr>
              <w:pStyle w:val="ListParagraph"/>
              <w:numPr>
                <w:ilvl w:val="0"/>
                <w:numId w:val="32"/>
              </w:numPr>
              <w:rPr>
                <w:rFonts w:ascii="Arial" w:hAnsi="Arial" w:cs="Arial"/>
                <w:sz w:val="16"/>
                <w:szCs w:val="16"/>
              </w:rPr>
            </w:pPr>
            <w:r w:rsidRPr="003D0304">
              <w:rPr>
                <w:rFonts w:ascii="Arial" w:hAnsi="Arial" w:cs="Arial"/>
                <w:sz w:val="16"/>
                <w:szCs w:val="16"/>
              </w:rPr>
              <w:t>Indicates an awareness of audience’s needs by providing relevant contextual details.</w:t>
            </w:r>
          </w:p>
        </w:tc>
        <w:tc>
          <w:tcPr>
            <w:tcW w:w="1238" w:type="pct"/>
            <w:tcBorders>
              <w:left w:val="single" w:sz="12" w:space="0" w:color="auto"/>
            </w:tcBorders>
          </w:tcPr>
          <w:p w14:paraId="059E82B5" w14:textId="77777777" w:rsidR="00A25C27" w:rsidRPr="003D0304" w:rsidRDefault="00A25C27">
            <w:pPr>
              <w:pStyle w:val="ListParagraph"/>
              <w:numPr>
                <w:ilvl w:val="0"/>
                <w:numId w:val="32"/>
              </w:numPr>
              <w:rPr>
                <w:rFonts w:ascii="Arial" w:hAnsi="Arial" w:cs="Arial"/>
                <w:sz w:val="16"/>
                <w:szCs w:val="16"/>
              </w:rPr>
              <w:pPrChange w:id="28" w:author="Jennifer Bernhard" w:date="2016-05-25T11:30:00Z">
                <w:pPr>
                  <w:pStyle w:val="ListParagraph"/>
                  <w:numPr>
                    <w:numId w:val="10"/>
                  </w:numPr>
                  <w:ind w:left="360" w:hanging="360"/>
                </w:pPr>
              </w:pPrChange>
            </w:pPr>
            <w:r w:rsidRPr="003D0304">
              <w:rPr>
                <w:rFonts w:ascii="Arial" w:hAnsi="Arial" w:cs="Arial"/>
                <w:sz w:val="16"/>
                <w:szCs w:val="16"/>
              </w:rPr>
              <w:t>Orients and engages the reader with an angled and c</w:t>
            </w:r>
            <w:r w:rsidR="003D0304">
              <w:rPr>
                <w:rFonts w:ascii="Arial" w:hAnsi="Arial" w:cs="Arial"/>
                <w:sz w:val="16"/>
                <w:szCs w:val="16"/>
              </w:rPr>
              <w:t>ompelling introduction.</w:t>
            </w:r>
          </w:p>
          <w:p w14:paraId="2D091ACB" w14:textId="379C1793" w:rsidR="00A25C27" w:rsidRDefault="00A25C27">
            <w:pPr>
              <w:pStyle w:val="ListParagraph"/>
              <w:numPr>
                <w:ilvl w:val="0"/>
                <w:numId w:val="32"/>
              </w:numPr>
              <w:rPr>
                <w:rFonts w:ascii="Arial" w:hAnsi="Arial" w:cs="Arial"/>
                <w:sz w:val="16"/>
                <w:szCs w:val="16"/>
              </w:rPr>
              <w:pPrChange w:id="29" w:author="Jennifer Bernhard" w:date="2016-05-25T11:30:00Z">
                <w:pPr>
                  <w:pStyle w:val="ListParagraph"/>
                  <w:numPr>
                    <w:numId w:val="10"/>
                  </w:numPr>
                  <w:ind w:left="360" w:hanging="360"/>
                </w:pPr>
              </w:pPrChange>
            </w:pPr>
            <w:r w:rsidRPr="003D0304">
              <w:rPr>
                <w:rFonts w:ascii="Arial" w:hAnsi="Arial" w:cs="Arial"/>
                <w:sz w:val="16"/>
                <w:szCs w:val="16"/>
              </w:rPr>
              <w:t>Establishes a purpose by making a convincing claim</w:t>
            </w:r>
            <w:ins w:id="30" w:author="Jennifer Bernhard" w:date="2016-05-25T11:30:00Z">
              <w:r w:rsidR="00152A1E" w:rsidRPr="003D0304">
                <w:rPr>
                  <w:rFonts w:ascii="Arial" w:hAnsi="Arial" w:cs="Arial"/>
                  <w:sz w:val="16"/>
                  <w:szCs w:val="16"/>
                </w:rPr>
                <w:t>.</w:t>
              </w:r>
            </w:ins>
            <w:del w:id="31" w:author="Jennifer Bernhard" w:date="2016-05-25T11:30:00Z">
              <w:r w:rsidR="00AC327D" w:rsidRPr="003D0304">
                <w:rPr>
                  <w:rFonts w:ascii="Arial" w:hAnsi="Arial" w:cs="Arial"/>
                  <w:sz w:val="16"/>
                  <w:szCs w:val="16"/>
                </w:rPr>
                <w:delText>(s)</w:delText>
              </w:r>
              <w:r w:rsidRPr="003D0304">
                <w:rPr>
                  <w:rFonts w:ascii="Arial" w:hAnsi="Arial" w:cs="Arial"/>
                  <w:sz w:val="16"/>
                  <w:szCs w:val="16"/>
                </w:rPr>
                <w:delText>.</w:delText>
              </w:r>
            </w:del>
          </w:p>
          <w:p w14:paraId="5155AAB2" w14:textId="77777777" w:rsidR="0085134C" w:rsidRPr="003D0304" w:rsidRDefault="0085134C">
            <w:pPr>
              <w:pStyle w:val="ListParagraph"/>
              <w:numPr>
                <w:ilvl w:val="0"/>
                <w:numId w:val="32"/>
              </w:numPr>
              <w:rPr>
                <w:rFonts w:ascii="Arial" w:hAnsi="Arial" w:cs="Arial"/>
                <w:sz w:val="16"/>
                <w:szCs w:val="16"/>
              </w:rPr>
              <w:pPrChange w:id="32" w:author="Jennifer Bernhard" w:date="2016-05-25T11:30:00Z">
                <w:pPr>
                  <w:pStyle w:val="ListParagraph"/>
                  <w:numPr>
                    <w:numId w:val="10"/>
                  </w:numPr>
                  <w:ind w:left="360" w:hanging="360"/>
                </w:pPr>
              </w:pPrChange>
            </w:pPr>
            <w:r>
              <w:rPr>
                <w:rFonts w:ascii="Arial" w:hAnsi="Arial" w:cs="Arial"/>
                <w:sz w:val="16"/>
                <w:szCs w:val="16"/>
              </w:rPr>
              <w:t>Maintains clear focus on the claim throughout.</w:t>
            </w:r>
          </w:p>
          <w:p w14:paraId="5E825D68" w14:textId="61CEC2A3" w:rsidR="005F5AE4" w:rsidRPr="003D0304" w:rsidRDefault="00A125EE">
            <w:pPr>
              <w:pStyle w:val="ListParagraph"/>
              <w:numPr>
                <w:ilvl w:val="0"/>
                <w:numId w:val="32"/>
              </w:numPr>
              <w:rPr>
                <w:rFonts w:ascii="Arial" w:hAnsi="Arial" w:cs="Arial"/>
                <w:sz w:val="16"/>
                <w:szCs w:val="16"/>
              </w:rPr>
              <w:pPrChange w:id="33" w:author="Jennifer Bernhard" w:date="2016-05-25T11:30:00Z">
                <w:pPr>
                  <w:pStyle w:val="ListParagraph"/>
                  <w:numPr>
                    <w:numId w:val="10"/>
                  </w:numPr>
                  <w:ind w:left="360" w:hanging="360"/>
                </w:pPr>
              </w:pPrChange>
            </w:pPr>
            <w:r>
              <w:rPr>
                <w:rFonts w:ascii="Arial" w:hAnsi="Arial" w:cs="Arial"/>
                <w:sz w:val="16"/>
                <w:szCs w:val="16"/>
              </w:rPr>
              <w:t>A</w:t>
            </w:r>
            <w:r w:rsidR="005F5AE4" w:rsidRPr="003D0304">
              <w:rPr>
                <w:rFonts w:ascii="Arial" w:hAnsi="Arial" w:cs="Arial"/>
                <w:sz w:val="16"/>
                <w:szCs w:val="16"/>
              </w:rPr>
              <w:t xml:space="preserve">cknowledges and distinguishes the claim from alternate or opposing </w:t>
            </w:r>
            <w:r w:rsidR="0050457F">
              <w:rPr>
                <w:rFonts w:ascii="Arial" w:hAnsi="Arial" w:cs="Arial"/>
                <w:sz w:val="16"/>
                <w:szCs w:val="16"/>
              </w:rPr>
              <w:t>claim</w:t>
            </w:r>
            <w:r>
              <w:rPr>
                <w:rFonts w:ascii="Arial" w:hAnsi="Arial" w:cs="Arial"/>
                <w:sz w:val="16"/>
                <w:szCs w:val="16"/>
              </w:rPr>
              <w:t>, showing awareness of multiple perspectives.</w:t>
            </w:r>
          </w:p>
          <w:p w14:paraId="4A464A74" w14:textId="30B44A99" w:rsidR="00A25C27" w:rsidRPr="003D0304" w:rsidRDefault="00A25C27" w:rsidP="0050457F">
            <w:pPr>
              <w:pStyle w:val="ListParagraph"/>
              <w:numPr>
                <w:ilvl w:val="0"/>
                <w:numId w:val="32"/>
              </w:numPr>
              <w:rPr>
                <w:rFonts w:ascii="Arial" w:hAnsi="Arial" w:cs="Arial"/>
                <w:sz w:val="16"/>
                <w:szCs w:val="16"/>
              </w:rPr>
            </w:pPr>
            <w:r w:rsidRPr="003D0304">
              <w:rPr>
                <w:rFonts w:ascii="Arial" w:hAnsi="Arial" w:cs="Arial"/>
                <w:sz w:val="16"/>
                <w:szCs w:val="16"/>
              </w:rPr>
              <w:t xml:space="preserve">Indicates strong awareness of audience’s needs by </w:t>
            </w:r>
            <w:r w:rsidR="003D0304">
              <w:rPr>
                <w:rFonts w:ascii="Arial" w:hAnsi="Arial" w:cs="Arial"/>
                <w:sz w:val="16"/>
                <w:szCs w:val="16"/>
              </w:rPr>
              <w:t xml:space="preserve">providing context and anticipating reader’s response to </w:t>
            </w:r>
            <w:ins w:id="34" w:author="Jennifer Bernhard" w:date="2016-05-25T11:30:00Z">
              <w:r w:rsidR="00152A1E">
                <w:rPr>
                  <w:rFonts w:ascii="Arial" w:hAnsi="Arial" w:cs="Arial"/>
                  <w:sz w:val="16"/>
                  <w:szCs w:val="16"/>
                </w:rPr>
                <w:t xml:space="preserve">the </w:t>
              </w:r>
            </w:ins>
            <w:r w:rsidRPr="003D0304">
              <w:rPr>
                <w:rFonts w:ascii="Arial" w:hAnsi="Arial" w:cs="Arial"/>
                <w:sz w:val="16"/>
                <w:szCs w:val="16"/>
              </w:rPr>
              <w:t>claim</w:t>
            </w:r>
            <w:ins w:id="35" w:author="Jennifer Bernhard" w:date="2016-05-25T11:30:00Z">
              <w:r w:rsidR="00152A1E" w:rsidRPr="003D0304">
                <w:rPr>
                  <w:rFonts w:ascii="Arial" w:hAnsi="Arial" w:cs="Arial"/>
                  <w:sz w:val="16"/>
                  <w:szCs w:val="16"/>
                </w:rPr>
                <w:t>.</w:t>
              </w:r>
            </w:ins>
            <w:del w:id="36" w:author="Jennifer Bernhard" w:date="2016-05-25T11:30:00Z">
              <w:r w:rsidR="00AC327D" w:rsidRPr="003D0304">
                <w:rPr>
                  <w:rFonts w:ascii="Arial" w:hAnsi="Arial" w:cs="Arial"/>
                  <w:sz w:val="16"/>
                  <w:szCs w:val="16"/>
                </w:rPr>
                <w:delText>(s)</w:delText>
              </w:r>
              <w:r w:rsidRPr="003D0304">
                <w:rPr>
                  <w:rFonts w:ascii="Arial" w:hAnsi="Arial" w:cs="Arial"/>
                  <w:sz w:val="16"/>
                  <w:szCs w:val="16"/>
                </w:rPr>
                <w:delText>.</w:delText>
              </w:r>
            </w:del>
          </w:p>
        </w:tc>
      </w:tr>
      <w:tr w:rsidR="001136FD" w:rsidRPr="003D0304" w14:paraId="6197083E" w14:textId="77777777" w:rsidTr="003F3A2A">
        <w:trPr>
          <w:trHeight w:val="1794"/>
        </w:trPr>
        <w:tc>
          <w:tcPr>
            <w:tcW w:w="285" w:type="pct"/>
            <w:textDirection w:val="btLr"/>
          </w:tcPr>
          <w:p w14:paraId="5DDBD6B1" w14:textId="77777777" w:rsidR="00A25C27" w:rsidRPr="003D0304" w:rsidRDefault="00A25C27">
            <w:pPr>
              <w:jc w:val="center"/>
              <w:rPr>
                <w:rFonts w:ascii="Arial" w:hAnsi="Arial" w:cs="Arial"/>
                <w:b/>
                <w:sz w:val="16"/>
                <w:szCs w:val="16"/>
              </w:rPr>
              <w:pPrChange w:id="37" w:author="Jennifer Bernhard" w:date="2016-05-25T11:30:00Z">
                <w:pPr>
                  <w:ind w:left="113" w:right="113"/>
                  <w:jc w:val="center"/>
                </w:pPr>
              </w:pPrChange>
            </w:pPr>
            <w:r w:rsidRPr="003D0304">
              <w:rPr>
                <w:rFonts w:ascii="Arial" w:hAnsi="Arial" w:cs="Arial"/>
                <w:b/>
                <w:sz w:val="16"/>
                <w:szCs w:val="16"/>
              </w:rPr>
              <w:t>Idea Development</w:t>
            </w:r>
          </w:p>
          <w:p w14:paraId="55C81EF7" w14:textId="77777777" w:rsidR="00A25C27" w:rsidRPr="003D0304" w:rsidRDefault="00A25C27">
            <w:pPr>
              <w:jc w:val="center"/>
              <w:rPr>
                <w:rFonts w:ascii="Arial" w:hAnsi="Arial" w:cs="Arial"/>
                <w:sz w:val="16"/>
                <w:szCs w:val="16"/>
              </w:rPr>
              <w:pPrChange w:id="38" w:author="Jennifer Bernhard" w:date="2016-05-25T11:30:00Z">
                <w:pPr>
                  <w:ind w:left="113" w:right="113"/>
                  <w:jc w:val="center"/>
                </w:pPr>
              </w:pPrChange>
            </w:pPr>
            <w:r w:rsidRPr="003D0304">
              <w:rPr>
                <w:rFonts w:ascii="Arial" w:hAnsi="Arial" w:cs="Arial"/>
                <w:sz w:val="16"/>
                <w:szCs w:val="16"/>
              </w:rPr>
              <w:t>W</w:t>
            </w:r>
            <w:r w:rsidR="00A51F58" w:rsidRPr="003D0304">
              <w:rPr>
                <w:rFonts w:ascii="Arial" w:hAnsi="Arial" w:cs="Arial"/>
                <w:sz w:val="16"/>
                <w:szCs w:val="16"/>
              </w:rPr>
              <w:t>8</w:t>
            </w:r>
            <w:r w:rsidR="007321D1">
              <w:rPr>
                <w:rFonts w:ascii="Arial" w:hAnsi="Arial" w:cs="Arial"/>
                <w:sz w:val="16"/>
                <w:szCs w:val="16"/>
              </w:rPr>
              <w:t>.1.a, b, c, e</w:t>
            </w:r>
            <w:r w:rsidRPr="003D0304">
              <w:rPr>
                <w:rFonts w:ascii="Arial" w:hAnsi="Arial" w:cs="Arial"/>
                <w:sz w:val="16"/>
                <w:szCs w:val="16"/>
              </w:rPr>
              <w:t>; W</w:t>
            </w:r>
            <w:r w:rsidR="00A51F58" w:rsidRPr="003D0304">
              <w:rPr>
                <w:rFonts w:ascii="Arial" w:hAnsi="Arial" w:cs="Arial"/>
                <w:sz w:val="16"/>
                <w:szCs w:val="16"/>
              </w:rPr>
              <w:t>8</w:t>
            </w:r>
            <w:r w:rsidRPr="003D0304">
              <w:rPr>
                <w:rFonts w:ascii="Arial" w:hAnsi="Arial" w:cs="Arial"/>
                <w:sz w:val="16"/>
                <w:szCs w:val="16"/>
              </w:rPr>
              <w:t>.4</w:t>
            </w:r>
          </w:p>
          <w:p w14:paraId="7958BB53" w14:textId="77777777" w:rsidR="00A25C27" w:rsidRPr="003D0304" w:rsidRDefault="00A25C27">
            <w:pPr>
              <w:jc w:val="center"/>
              <w:rPr>
                <w:rFonts w:ascii="Arial" w:hAnsi="Arial" w:cs="Arial"/>
                <w:sz w:val="16"/>
                <w:szCs w:val="16"/>
              </w:rPr>
              <w:pPrChange w:id="39" w:author="Jennifer Bernhard" w:date="2016-05-25T11:30:00Z">
                <w:pPr>
                  <w:tabs>
                    <w:tab w:val="center" w:pos="4320"/>
                    <w:tab w:val="right" w:pos="8640"/>
                  </w:tabs>
                  <w:ind w:left="113" w:right="113"/>
                  <w:jc w:val="center"/>
                </w:pPr>
              </w:pPrChange>
            </w:pPr>
          </w:p>
          <w:p w14:paraId="5C1757EF" w14:textId="77777777" w:rsidR="00A25C27" w:rsidRPr="003D0304" w:rsidRDefault="00A25C27">
            <w:pPr>
              <w:jc w:val="center"/>
              <w:rPr>
                <w:rFonts w:ascii="Arial" w:hAnsi="Arial" w:cs="Arial"/>
                <w:sz w:val="16"/>
                <w:szCs w:val="16"/>
              </w:rPr>
              <w:pPrChange w:id="40" w:author="Jennifer Bernhard" w:date="2016-05-25T11:30:00Z">
                <w:pPr>
                  <w:tabs>
                    <w:tab w:val="center" w:pos="4320"/>
                    <w:tab w:val="right" w:pos="8640"/>
                  </w:tabs>
                  <w:ind w:left="113" w:right="113"/>
                  <w:jc w:val="center"/>
                </w:pPr>
              </w:pPrChange>
            </w:pPr>
          </w:p>
          <w:p w14:paraId="0695648A" w14:textId="77777777" w:rsidR="00A25C27" w:rsidRPr="003D0304" w:rsidRDefault="00A25C27">
            <w:pPr>
              <w:jc w:val="center"/>
              <w:rPr>
                <w:rFonts w:ascii="Arial" w:hAnsi="Arial" w:cs="Arial"/>
                <w:sz w:val="16"/>
                <w:szCs w:val="16"/>
              </w:rPr>
              <w:pPrChange w:id="41" w:author="Jennifer Bernhard" w:date="2016-05-25T11:30:00Z">
                <w:pPr>
                  <w:tabs>
                    <w:tab w:val="center" w:pos="4320"/>
                    <w:tab w:val="right" w:pos="8640"/>
                  </w:tabs>
                  <w:ind w:left="113" w:right="113"/>
                  <w:jc w:val="center"/>
                </w:pPr>
              </w:pPrChange>
            </w:pPr>
          </w:p>
          <w:p w14:paraId="2C3EA726" w14:textId="77777777" w:rsidR="00A25C27" w:rsidRPr="003D0304" w:rsidRDefault="00A25C27" w:rsidP="0050457F">
            <w:pPr>
              <w:jc w:val="center"/>
              <w:rPr>
                <w:rFonts w:ascii="Arial" w:hAnsi="Arial" w:cs="Arial"/>
                <w:sz w:val="16"/>
                <w:szCs w:val="16"/>
              </w:rPr>
            </w:pPr>
          </w:p>
        </w:tc>
        <w:tc>
          <w:tcPr>
            <w:tcW w:w="1154" w:type="pct"/>
          </w:tcPr>
          <w:p w14:paraId="7A9F2C4D" w14:textId="77777777" w:rsidR="00A25C27" w:rsidRDefault="00A25C27">
            <w:pPr>
              <w:pStyle w:val="ListParagraph"/>
              <w:numPr>
                <w:ilvl w:val="0"/>
                <w:numId w:val="33"/>
              </w:numPr>
              <w:rPr>
                <w:rFonts w:ascii="Arial" w:hAnsi="Arial" w:cs="Arial"/>
                <w:sz w:val="16"/>
                <w:szCs w:val="16"/>
              </w:rPr>
              <w:pPrChange w:id="42" w:author="Jennifer Bernhard" w:date="2016-05-25T11:30:00Z">
                <w:pPr>
                  <w:pStyle w:val="ListParagraph"/>
                  <w:numPr>
                    <w:numId w:val="10"/>
                  </w:numPr>
                  <w:ind w:left="360" w:hanging="360"/>
                </w:pPr>
              </w:pPrChange>
            </w:pPr>
            <w:r w:rsidRPr="003D0304">
              <w:rPr>
                <w:rFonts w:ascii="Arial" w:hAnsi="Arial" w:cs="Arial"/>
                <w:sz w:val="16"/>
                <w:szCs w:val="16"/>
              </w:rPr>
              <w:t xml:space="preserve">Includes some facts </w:t>
            </w:r>
            <w:r w:rsidR="00FC72E9">
              <w:rPr>
                <w:rFonts w:ascii="Arial" w:hAnsi="Arial" w:cs="Arial"/>
                <w:sz w:val="16"/>
                <w:szCs w:val="16"/>
              </w:rPr>
              <w:t>and/</w:t>
            </w:r>
            <w:r w:rsidRPr="003D0304">
              <w:rPr>
                <w:rFonts w:ascii="Arial" w:hAnsi="Arial" w:cs="Arial"/>
                <w:sz w:val="16"/>
                <w:szCs w:val="16"/>
              </w:rPr>
              <w:t xml:space="preserve">or details, but does not give reasons for their inclusion, or facts </w:t>
            </w:r>
            <w:r w:rsidR="00FC72E9">
              <w:rPr>
                <w:rFonts w:ascii="Arial" w:hAnsi="Arial" w:cs="Arial"/>
                <w:sz w:val="16"/>
                <w:szCs w:val="16"/>
              </w:rPr>
              <w:t>and/</w:t>
            </w:r>
            <w:r w:rsidRPr="003D0304">
              <w:rPr>
                <w:rFonts w:ascii="Arial" w:hAnsi="Arial" w:cs="Arial"/>
                <w:sz w:val="16"/>
                <w:szCs w:val="16"/>
              </w:rPr>
              <w:t>or details do not support a particular claim.</w:t>
            </w:r>
          </w:p>
          <w:p w14:paraId="47737B76" w14:textId="77777777" w:rsidR="003D0304" w:rsidRPr="003D0304" w:rsidRDefault="003D0304">
            <w:pPr>
              <w:pStyle w:val="ListParagraph"/>
              <w:numPr>
                <w:ilvl w:val="0"/>
                <w:numId w:val="33"/>
              </w:numPr>
              <w:rPr>
                <w:rFonts w:ascii="Arial" w:hAnsi="Arial" w:cs="Arial"/>
                <w:sz w:val="16"/>
                <w:szCs w:val="16"/>
              </w:rPr>
              <w:pPrChange w:id="43" w:author="Jennifer Bernhard" w:date="2016-05-25T11:30:00Z">
                <w:pPr>
                  <w:pStyle w:val="ListParagraph"/>
                  <w:numPr>
                    <w:numId w:val="10"/>
                  </w:numPr>
                  <w:ind w:left="360" w:hanging="360"/>
                </w:pPr>
              </w:pPrChange>
            </w:pPr>
            <w:r>
              <w:rPr>
                <w:rFonts w:ascii="Arial" w:hAnsi="Arial" w:cs="Arial"/>
                <w:sz w:val="16"/>
                <w:szCs w:val="16"/>
              </w:rPr>
              <w:t>Uses few or no sources.</w:t>
            </w:r>
          </w:p>
          <w:p w14:paraId="34543084" w14:textId="77777777" w:rsidR="00A25C27" w:rsidRPr="003D0304" w:rsidRDefault="00A25C27" w:rsidP="00957034">
            <w:pPr>
              <w:pStyle w:val="ListParagraph"/>
              <w:numPr>
                <w:ilvl w:val="0"/>
                <w:numId w:val="39"/>
              </w:numPr>
              <w:rPr>
                <w:rFonts w:ascii="Arial" w:hAnsi="Arial" w:cs="Arial"/>
                <w:sz w:val="16"/>
                <w:szCs w:val="16"/>
              </w:rPr>
              <w:pPrChange w:id="44" w:author="Jennifer Bernhard" w:date="2016-05-25T11:30:00Z">
                <w:pPr>
                  <w:pStyle w:val="ListParagraph"/>
                  <w:numPr>
                    <w:numId w:val="10"/>
                  </w:numPr>
                  <w:ind w:left="360" w:hanging="360"/>
                </w:pPr>
              </w:pPrChange>
            </w:pPr>
            <w:r w:rsidRPr="003D0304">
              <w:rPr>
                <w:rFonts w:ascii="Arial" w:hAnsi="Arial" w:cs="Arial"/>
                <w:sz w:val="16"/>
                <w:szCs w:val="16"/>
              </w:rPr>
              <w:t>Shows limited understanding of the topic or text.</w:t>
            </w:r>
          </w:p>
          <w:p w14:paraId="1CD5F8D8" w14:textId="77777777" w:rsidR="00A25C27" w:rsidRPr="00E65FC1" w:rsidRDefault="00A25C27" w:rsidP="00957034">
            <w:pPr>
              <w:pStyle w:val="ListParagraph"/>
              <w:numPr>
                <w:ilvl w:val="0"/>
                <w:numId w:val="39"/>
              </w:numPr>
              <w:rPr>
                <w:rFonts w:ascii="Arial" w:hAnsi="Arial" w:cs="Arial"/>
                <w:sz w:val="16"/>
                <w:szCs w:val="16"/>
              </w:rPr>
            </w:pPr>
            <w:r w:rsidRPr="003D0304">
              <w:rPr>
                <w:rFonts w:ascii="Arial" w:hAnsi="Arial" w:cs="Arial"/>
                <w:sz w:val="16"/>
                <w:szCs w:val="16"/>
              </w:rPr>
              <w:t>Ends seemingly in the middle of a section with no sense of closure.</w:t>
            </w:r>
          </w:p>
        </w:tc>
        <w:tc>
          <w:tcPr>
            <w:tcW w:w="1185" w:type="pct"/>
            <w:tcBorders>
              <w:right w:val="single" w:sz="12" w:space="0" w:color="auto"/>
            </w:tcBorders>
          </w:tcPr>
          <w:p w14:paraId="57B8357B" w14:textId="77777777" w:rsidR="00A25C27" w:rsidRDefault="00A25C27" w:rsidP="00957034">
            <w:pPr>
              <w:pStyle w:val="ListParagraph"/>
              <w:numPr>
                <w:ilvl w:val="0"/>
                <w:numId w:val="39"/>
              </w:numPr>
              <w:rPr>
                <w:rFonts w:ascii="Arial" w:hAnsi="Arial" w:cs="Arial"/>
                <w:sz w:val="16"/>
                <w:szCs w:val="16"/>
              </w:rPr>
              <w:pPrChange w:id="45" w:author="Jennifer Bernhard" w:date="2016-05-25T11:30:00Z">
                <w:pPr>
                  <w:pStyle w:val="ListParagraph"/>
                  <w:numPr>
                    <w:numId w:val="10"/>
                  </w:numPr>
                  <w:ind w:left="360" w:hanging="360"/>
                </w:pPr>
              </w:pPrChange>
            </w:pPr>
            <w:r w:rsidRPr="003D0304">
              <w:rPr>
                <w:rFonts w:ascii="Arial" w:hAnsi="Arial" w:cs="Arial"/>
                <w:sz w:val="16"/>
                <w:szCs w:val="16"/>
              </w:rPr>
              <w:t>Includes facts and details and connects them to the reasons they support, but makes some inaccurate connections or fails to account for some information.</w:t>
            </w:r>
          </w:p>
          <w:p w14:paraId="50E8A6AB" w14:textId="0F9E98A4" w:rsidR="003D0304" w:rsidRPr="003D0304" w:rsidRDefault="003D0304" w:rsidP="00957034">
            <w:pPr>
              <w:pStyle w:val="ListParagraph"/>
              <w:numPr>
                <w:ilvl w:val="0"/>
                <w:numId w:val="39"/>
              </w:numPr>
              <w:rPr>
                <w:rFonts w:ascii="Arial" w:hAnsi="Arial" w:cs="Arial"/>
                <w:sz w:val="16"/>
                <w:szCs w:val="16"/>
              </w:rPr>
              <w:pPrChange w:id="46" w:author="Jennifer Bernhard" w:date="2016-05-25T11:30:00Z">
                <w:pPr>
                  <w:pStyle w:val="ListParagraph"/>
                  <w:numPr>
                    <w:numId w:val="10"/>
                  </w:numPr>
                  <w:ind w:left="360" w:hanging="360"/>
                </w:pPr>
              </w:pPrChange>
            </w:pPr>
            <w:r>
              <w:rPr>
                <w:rFonts w:ascii="Arial" w:hAnsi="Arial" w:cs="Arial"/>
                <w:sz w:val="16"/>
                <w:szCs w:val="16"/>
              </w:rPr>
              <w:t xml:space="preserve">Uses limited sources that may be insufficient to support the intended claim and/or </w:t>
            </w:r>
            <w:ins w:id="47" w:author="Jennifer Bernhard" w:date="2016-05-25T11:30:00Z">
              <w:r w:rsidR="00152A1E">
                <w:rPr>
                  <w:rFonts w:ascii="Arial" w:hAnsi="Arial" w:cs="Arial"/>
                  <w:sz w:val="16"/>
                  <w:szCs w:val="16"/>
                </w:rPr>
                <w:t xml:space="preserve">that </w:t>
              </w:r>
            </w:ins>
            <w:r>
              <w:rPr>
                <w:rFonts w:ascii="Arial" w:hAnsi="Arial" w:cs="Arial"/>
                <w:sz w:val="16"/>
                <w:szCs w:val="16"/>
              </w:rPr>
              <w:t>lack credibility.</w:t>
            </w:r>
          </w:p>
          <w:p w14:paraId="084ED90C" w14:textId="77777777" w:rsidR="00A25C27" w:rsidRPr="003D0304" w:rsidRDefault="00A25C27" w:rsidP="00957034">
            <w:pPr>
              <w:pStyle w:val="ListParagraph"/>
              <w:numPr>
                <w:ilvl w:val="0"/>
                <w:numId w:val="39"/>
              </w:numPr>
              <w:rPr>
                <w:rFonts w:ascii="Arial" w:hAnsi="Arial" w:cs="Arial"/>
                <w:sz w:val="16"/>
                <w:szCs w:val="16"/>
              </w:rPr>
              <w:pPrChange w:id="48" w:author="Jennifer Bernhard" w:date="2016-05-25T11:30:00Z">
                <w:pPr>
                  <w:pStyle w:val="ListParagraph"/>
                  <w:numPr>
                    <w:numId w:val="10"/>
                  </w:numPr>
                  <w:ind w:left="360" w:hanging="360"/>
                </w:pPr>
              </w:pPrChange>
            </w:pPr>
            <w:r w:rsidRPr="003D0304">
              <w:rPr>
                <w:rFonts w:ascii="Arial" w:hAnsi="Arial" w:cs="Arial"/>
                <w:sz w:val="16"/>
                <w:szCs w:val="16"/>
              </w:rPr>
              <w:t>Shows some und</w:t>
            </w:r>
            <w:r w:rsidR="003D0304">
              <w:rPr>
                <w:rFonts w:ascii="Arial" w:hAnsi="Arial" w:cs="Arial"/>
                <w:sz w:val="16"/>
                <w:szCs w:val="16"/>
              </w:rPr>
              <w:t>erstanding of topic.</w:t>
            </w:r>
          </w:p>
          <w:p w14:paraId="53E95C8D" w14:textId="77777777" w:rsidR="00A25C27" w:rsidRPr="003D0304" w:rsidRDefault="00494495" w:rsidP="00957034">
            <w:pPr>
              <w:pStyle w:val="ListParagraph"/>
              <w:numPr>
                <w:ilvl w:val="0"/>
                <w:numId w:val="39"/>
              </w:numPr>
              <w:rPr>
                <w:rFonts w:ascii="Arial" w:hAnsi="Arial" w:cs="Arial"/>
                <w:sz w:val="16"/>
                <w:szCs w:val="16"/>
              </w:rPr>
            </w:pPr>
            <w:r>
              <w:rPr>
                <w:rFonts w:ascii="Arial" w:hAnsi="Arial" w:cs="Arial"/>
                <w:sz w:val="16"/>
                <w:szCs w:val="16"/>
              </w:rPr>
              <w:t xml:space="preserve">Provides </w:t>
            </w:r>
            <w:r w:rsidR="00E65FC1">
              <w:rPr>
                <w:rFonts w:ascii="Arial" w:hAnsi="Arial" w:cs="Arial"/>
                <w:sz w:val="16"/>
                <w:szCs w:val="16"/>
              </w:rPr>
              <w:t xml:space="preserve">conclusion </w:t>
            </w:r>
            <w:r w:rsidR="00A25C27" w:rsidRPr="003D0304">
              <w:rPr>
                <w:rFonts w:ascii="Arial" w:hAnsi="Arial" w:cs="Arial"/>
                <w:sz w:val="16"/>
                <w:szCs w:val="16"/>
              </w:rPr>
              <w:t xml:space="preserve">that </w:t>
            </w:r>
            <w:r w:rsidR="003D0304">
              <w:rPr>
                <w:rFonts w:ascii="Arial" w:hAnsi="Arial" w:cs="Arial"/>
                <w:sz w:val="16"/>
                <w:szCs w:val="16"/>
              </w:rPr>
              <w:t>may feel abrupt or insufficient.</w:t>
            </w: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3A907A18" w14:textId="77777777" w:rsidR="003D0304" w:rsidRDefault="00AC327D" w:rsidP="00957034">
            <w:pPr>
              <w:pStyle w:val="ListParagraph"/>
              <w:numPr>
                <w:ilvl w:val="0"/>
                <w:numId w:val="39"/>
              </w:numPr>
              <w:rPr>
                <w:rFonts w:ascii="Arial" w:hAnsi="Arial" w:cs="Arial"/>
                <w:sz w:val="16"/>
                <w:szCs w:val="16"/>
              </w:rPr>
              <w:pPrChange w:id="49" w:author="Jennifer Bernhard" w:date="2016-05-25T11:30:00Z">
                <w:pPr>
                  <w:pStyle w:val="ListParagraph"/>
                  <w:numPr>
                    <w:numId w:val="10"/>
                  </w:numPr>
                  <w:ind w:left="360" w:hanging="360"/>
                </w:pPr>
              </w:pPrChange>
            </w:pPr>
            <w:r w:rsidRPr="003D0304">
              <w:rPr>
                <w:rFonts w:ascii="Arial" w:hAnsi="Arial" w:cs="Arial"/>
                <w:sz w:val="16"/>
                <w:szCs w:val="16"/>
              </w:rPr>
              <w:t>Supports claim</w:t>
            </w:r>
            <w:del w:id="50" w:author="Jennifer Bernhard" w:date="2016-05-25T11:30:00Z">
              <w:r w:rsidRPr="003D0304">
                <w:rPr>
                  <w:rFonts w:ascii="Arial" w:hAnsi="Arial" w:cs="Arial"/>
                  <w:sz w:val="16"/>
                  <w:szCs w:val="16"/>
                </w:rPr>
                <w:delText>(s)</w:delText>
              </w:r>
            </w:del>
            <w:r w:rsidRPr="003D0304">
              <w:rPr>
                <w:rFonts w:ascii="Arial" w:hAnsi="Arial" w:cs="Arial"/>
                <w:sz w:val="16"/>
                <w:szCs w:val="16"/>
              </w:rPr>
              <w:t xml:space="preserve"> with logical r</w:t>
            </w:r>
            <w:r w:rsidR="003D0304">
              <w:rPr>
                <w:rFonts w:ascii="Arial" w:hAnsi="Arial" w:cs="Arial"/>
                <w:sz w:val="16"/>
                <w:szCs w:val="16"/>
              </w:rPr>
              <w:t>easoning and relevant evidence.</w:t>
            </w:r>
          </w:p>
          <w:p w14:paraId="53A8C1A2" w14:textId="77777777" w:rsidR="00AC327D" w:rsidRPr="003D0304" w:rsidRDefault="003D0304" w:rsidP="00957034">
            <w:pPr>
              <w:pStyle w:val="ListParagraph"/>
              <w:numPr>
                <w:ilvl w:val="0"/>
                <w:numId w:val="39"/>
              </w:numPr>
              <w:rPr>
                <w:rFonts w:ascii="Arial" w:hAnsi="Arial" w:cs="Arial"/>
                <w:sz w:val="16"/>
                <w:szCs w:val="16"/>
              </w:rPr>
              <w:pPrChange w:id="51" w:author="Jennifer Bernhard" w:date="2016-05-25T11:30:00Z">
                <w:pPr>
                  <w:pStyle w:val="ListParagraph"/>
                  <w:numPr>
                    <w:numId w:val="10"/>
                  </w:numPr>
                  <w:ind w:left="360" w:hanging="360"/>
                </w:pPr>
              </w:pPrChange>
            </w:pPr>
            <w:r>
              <w:rPr>
                <w:rFonts w:ascii="Arial" w:hAnsi="Arial" w:cs="Arial"/>
                <w:sz w:val="16"/>
                <w:szCs w:val="16"/>
              </w:rPr>
              <w:t>Uses</w:t>
            </w:r>
            <w:r w:rsidR="00AC327D" w:rsidRPr="003D0304">
              <w:rPr>
                <w:rFonts w:ascii="Arial" w:hAnsi="Arial" w:cs="Arial"/>
                <w:sz w:val="16"/>
                <w:szCs w:val="16"/>
              </w:rPr>
              <w:t xml:space="preserve"> accurate, credible sources</w:t>
            </w:r>
            <w:r>
              <w:rPr>
                <w:rFonts w:ascii="Arial" w:hAnsi="Arial" w:cs="Arial"/>
                <w:sz w:val="16"/>
                <w:szCs w:val="16"/>
              </w:rPr>
              <w:t xml:space="preserve"> that are sufficient to support the claim.</w:t>
            </w:r>
          </w:p>
          <w:p w14:paraId="0C1958AB" w14:textId="77777777" w:rsidR="00A25C27" w:rsidRPr="003D0304" w:rsidRDefault="00A25C27" w:rsidP="00957034">
            <w:pPr>
              <w:pStyle w:val="ListParagraph"/>
              <w:numPr>
                <w:ilvl w:val="0"/>
                <w:numId w:val="39"/>
              </w:numPr>
              <w:rPr>
                <w:rFonts w:ascii="Arial" w:hAnsi="Arial" w:cs="Arial"/>
                <w:sz w:val="16"/>
                <w:szCs w:val="16"/>
              </w:rPr>
              <w:pPrChange w:id="52" w:author="Jennifer Bernhard" w:date="2016-05-25T11:30:00Z">
                <w:pPr>
                  <w:pStyle w:val="ListParagraph"/>
                  <w:numPr>
                    <w:numId w:val="10"/>
                  </w:numPr>
                  <w:ind w:left="360" w:hanging="360"/>
                </w:pPr>
              </w:pPrChange>
            </w:pPr>
            <w:r w:rsidRPr="003D0304">
              <w:rPr>
                <w:rFonts w:ascii="Arial" w:hAnsi="Arial" w:cs="Arial"/>
                <w:sz w:val="16"/>
                <w:szCs w:val="16"/>
              </w:rPr>
              <w:t>Shows a clear understanding of the topic or text.</w:t>
            </w:r>
          </w:p>
          <w:p w14:paraId="436B526A" w14:textId="77777777" w:rsidR="00A25C27" w:rsidRPr="00E65FC1" w:rsidRDefault="00A25C27" w:rsidP="00957034">
            <w:pPr>
              <w:pStyle w:val="ListParagraph"/>
              <w:numPr>
                <w:ilvl w:val="0"/>
                <w:numId w:val="39"/>
              </w:numPr>
              <w:rPr>
                <w:rFonts w:ascii="Arial" w:hAnsi="Arial" w:cs="Arial"/>
                <w:sz w:val="16"/>
                <w:szCs w:val="16"/>
              </w:rPr>
              <w:pPrChange w:id="53" w:author="Jennifer Bernhard" w:date="2016-05-25T11:30:00Z">
                <w:pPr>
                  <w:pStyle w:val="ListParagraph"/>
                  <w:numPr>
                    <w:numId w:val="10"/>
                  </w:numPr>
                  <w:ind w:left="360" w:hanging="360"/>
                </w:pPr>
              </w:pPrChange>
            </w:pPr>
            <w:r w:rsidRPr="003D0304">
              <w:rPr>
                <w:rFonts w:ascii="Arial" w:hAnsi="Arial" w:cs="Arial"/>
                <w:sz w:val="16"/>
                <w:szCs w:val="16"/>
              </w:rPr>
              <w:t>Provides a concluding statement or section that follows from the argument presented.</w:t>
            </w:r>
          </w:p>
          <w:p w14:paraId="0745927D" w14:textId="77777777" w:rsidR="00A25C27" w:rsidRPr="003D0304" w:rsidRDefault="00A25C27" w:rsidP="0050457F">
            <w:pPr>
              <w:pStyle w:val="ListParagraph"/>
              <w:ind w:left="0"/>
              <w:rPr>
                <w:rFonts w:ascii="Arial" w:hAnsi="Arial" w:cs="Arial"/>
                <w:sz w:val="16"/>
                <w:szCs w:val="16"/>
              </w:rPr>
            </w:pPr>
          </w:p>
        </w:tc>
        <w:tc>
          <w:tcPr>
            <w:tcW w:w="1238" w:type="pct"/>
            <w:tcBorders>
              <w:left w:val="single" w:sz="12" w:space="0" w:color="auto"/>
            </w:tcBorders>
          </w:tcPr>
          <w:p w14:paraId="1311810E" w14:textId="77777777" w:rsidR="003D0304" w:rsidRDefault="00AC327D" w:rsidP="00957034">
            <w:pPr>
              <w:pStyle w:val="ListParagraph"/>
              <w:numPr>
                <w:ilvl w:val="0"/>
                <w:numId w:val="39"/>
              </w:numPr>
              <w:rPr>
                <w:rFonts w:ascii="Arial" w:hAnsi="Arial" w:cs="Arial"/>
                <w:sz w:val="16"/>
                <w:szCs w:val="16"/>
              </w:rPr>
              <w:pPrChange w:id="54" w:author="Jennifer Bernhard" w:date="2016-05-25T11:30:00Z">
                <w:pPr>
                  <w:pStyle w:val="ListParagraph"/>
                  <w:numPr>
                    <w:numId w:val="10"/>
                  </w:numPr>
                  <w:ind w:left="360" w:hanging="360"/>
                </w:pPr>
              </w:pPrChange>
            </w:pPr>
            <w:r w:rsidRPr="003D0304">
              <w:rPr>
                <w:rFonts w:ascii="Arial" w:hAnsi="Arial" w:cs="Arial"/>
                <w:sz w:val="16"/>
                <w:szCs w:val="16"/>
              </w:rPr>
              <w:t>Supports claim</w:t>
            </w:r>
            <w:del w:id="55" w:author="Jennifer Bernhard" w:date="2016-05-25T11:30:00Z">
              <w:r w:rsidRPr="003D0304">
                <w:rPr>
                  <w:rFonts w:ascii="Arial" w:hAnsi="Arial" w:cs="Arial"/>
                  <w:sz w:val="16"/>
                  <w:szCs w:val="16"/>
                </w:rPr>
                <w:delText>(s)</w:delText>
              </w:r>
            </w:del>
            <w:r w:rsidRPr="003D0304">
              <w:rPr>
                <w:rFonts w:ascii="Arial" w:hAnsi="Arial" w:cs="Arial"/>
                <w:sz w:val="16"/>
                <w:szCs w:val="16"/>
              </w:rPr>
              <w:t xml:space="preserve"> with insightful</w:t>
            </w:r>
            <w:r w:rsidR="003D0304">
              <w:rPr>
                <w:rFonts w:ascii="Arial" w:hAnsi="Arial" w:cs="Arial"/>
                <w:sz w:val="16"/>
                <w:szCs w:val="16"/>
              </w:rPr>
              <w:t>, logical</w:t>
            </w:r>
            <w:r w:rsidRPr="003D0304">
              <w:rPr>
                <w:rFonts w:ascii="Arial" w:hAnsi="Arial" w:cs="Arial"/>
                <w:sz w:val="16"/>
                <w:szCs w:val="16"/>
              </w:rPr>
              <w:t xml:space="preserve"> rea</w:t>
            </w:r>
            <w:r w:rsidR="003D0304">
              <w:rPr>
                <w:rFonts w:ascii="Arial" w:hAnsi="Arial" w:cs="Arial"/>
                <w:sz w:val="16"/>
                <w:szCs w:val="16"/>
              </w:rPr>
              <w:t>soning and compelling evidence.</w:t>
            </w:r>
          </w:p>
          <w:p w14:paraId="2190C00B" w14:textId="525282E0" w:rsidR="00AC327D" w:rsidRPr="003D0304" w:rsidRDefault="003D0304" w:rsidP="00957034">
            <w:pPr>
              <w:pStyle w:val="ListParagraph"/>
              <w:numPr>
                <w:ilvl w:val="0"/>
                <w:numId w:val="39"/>
              </w:numPr>
              <w:rPr>
                <w:rFonts w:ascii="Arial" w:hAnsi="Arial" w:cs="Arial"/>
                <w:sz w:val="16"/>
                <w:szCs w:val="16"/>
              </w:rPr>
              <w:pPrChange w:id="56" w:author="Jennifer Bernhard" w:date="2016-05-25T11:30:00Z">
                <w:pPr>
                  <w:pStyle w:val="ListParagraph"/>
                  <w:numPr>
                    <w:numId w:val="10"/>
                  </w:numPr>
                  <w:ind w:left="360" w:hanging="360"/>
                </w:pPr>
              </w:pPrChange>
            </w:pPr>
            <w:r>
              <w:rPr>
                <w:rFonts w:ascii="Arial" w:hAnsi="Arial" w:cs="Arial"/>
                <w:sz w:val="16"/>
                <w:szCs w:val="16"/>
              </w:rPr>
              <w:t>Uses accurate and credible sources that fully support the claim</w:t>
            </w:r>
            <w:ins w:id="57" w:author="Jennifer Bernhard" w:date="2016-05-25T11:30:00Z">
              <w:r w:rsidR="00152A1E">
                <w:rPr>
                  <w:rFonts w:ascii="Arial" w:hAnsi="Arial" w:cs="Arial"/>
                  <w:sz w:val="16"/>
                  <w:szCs w:val="16"/>
                </w:rPr>
                <w:t>.</w:t>
              </w:r>
            </w:ins>
            <w:del w:id="58" w:author="Jennifer Bernhard" w:date="2016-05-25T11:30:00Z">
              <w:r>
                <w:rPr>
                  <w:rFonts w:ascii="Arial" w:hAnsi="Arial" w:cs="Arial"/>
                  <w:sz w:val="16"/>
                  <w:szCs w:val="16"/>
                </w:rPr>
                <w:delText>(s).</w:delText>
              </w:r>
            </w:del>
          </w:p>
          <w:p w14:paraId="49242430" w14:textId="77777777" w:rsidR="00A25C27" w:rsidRPr="003D0304" w:rsidRDefault="003D0304" w:rsidP="00957034">
            <w:pPr>
              <w:pStyle w:val="ListParagraph"/>
              <w:numPr>
                <w:ilvl w:val="0"/>
                <w:numId w:val="39"/>
              </w:numPr>
              <w:rPr>
                <w:rFonts w:ascii="Arial" w:hAnsi="Arial" w:cs="Arial"/>
                <w:sz w:val="16"/>
                <w:szCs w:val="16"/>
              </w:rPr>
              <w:pPrChange w:id="59" w:author="Jennifer Bernhard" w:date="2016-05-25T11:30:00Z">
                <w:pPr>
                  <w:pStyle w:val="ListParagraph"/>
                  <w:numPr>
                    <w:numId w:val="10"/>
                  </w:numPr>
                  <w:ind w:left="360" w:hanging="360"/>
                </w:pPr>
              </w:pPrChange>
            </w:pPr>
            <w:r>
              <w:rPr>
                <w:rFonts w:ascii="Arial" w:hAnsi="Arial" w:cs="Arial"/>
                <w:sz w:val="16"/>
                <w:szCs w:val="16"/>
              </w:rPr>
              <w:t xml:space="preserve">Shows </w:t>
            </w:r>
            <w:r w:rsidR="00A25C27" w:rsidRPr="003D0304">
              <w:rPr>
                <w:rFonts w:ascii="Arial" w:hAnsi="Arial" w:cs="Arial"/>
                <w:sz w:val="16"/>
                <w:szCs w:val="16"/>
              </w:rPr>
              <w:t>insightful und</w:t>
            </w:r>
            <w:r>
              <w:rPr>
                <w:rFonts w:ascii="Arial" w:hAnsi="Arial" w:cs="Arial"/>
                <w:sz w:val="16"/>
                <w:szCs w:val="16"/>
              </w:rPr>
              <w:t>erstanding of topic.</w:t>
            </w:r>
          </w:p>
          <w:p w14:paraId="0A8D1624" w14:textId="77777777" w:rsidR="00A25C27" w:rsidRPr="003D0304" w:rsidRDefault="00A25C27" w:rsidP="00957034">
            <w:pPr>
              <w:pStyle w:val="ListParagraph"/>
              <w:numPr>
                <w:ilvl w:val="0"/>
                <w:numId w:val="39"/>
              </w:numPr>
              <w:rPr>
                <w:rFonts w:ascii="Arial" w:hAnsi="Arial" w:cs="Arial"/>
                <w:sz w:val="16"/>
                <w:szCs w:val="16"/>
              </w:rPr>
            </w:pPr>
            <w:r w:rsidRPr="003D0304">
              <w:rPr>
                <w:rFonts w:ascii="Arial" w:hAnsi="Arial" w:cs="Arial"/>
                <w:sz w:val="16"/>
                <w:szCs w:val="16"/>
              </w:rPr>
              <w:t>Provides a co</w:t>
            </w:r>
            <w:r w:rsidR="003D0304">
              <w:rPr>
                <w:rFonts w:ascii="Arial" w:hAnsi="Arial" w:cs="Arial"/>
                <w:sz w:val="16"/>
                <w:szCs w:val="16"/>
              </w:rPr>
              <w:t>mpelling concluding statement or section that follows from and supports the argument presented.</w:t>
            </w:r>
          </w:p>
        </w:tc>
      </w:tr>
      <w:tr w:rsidR="001136FD" w:rsidRPr="003D0304" w14:paraId="15A3E907" w14:textId="77777777" w:rsidTr="003F3A2A">
        <w:trPr>
          <w:trHeight w:val="1686"/>
        </w:trPr>
        <w:tc>
          <w:tcPr>
            <w:tcW w:w="285" w:type="pct"/>
            <w:textDirection w:val="btLr"/>
          </w:tcPr>
          <w:p w14:paraId="7A240FF5" w14:textId="77777777" w:rsidR="00E65FC1" w:rsidRDefault="00E65FC1">
            <w:pPr>
              <w:jc w:val="center"/>
              <w:rPr>
                <w:rFonts w:ascii="Arial" w:hAnsi="Arial" w:cs="Arial"/>
                <w:b/>
                <w:sz w:val="16"/>
                <w:szCs w:val="16"/>
              </w:rPr>
              <w:pPrChange w:id="60" w:author="Jennifer Bernhard" w:date="2016-05-25T11:30:00Z">
                <w:pPr>
                  <w:ind w:left="113" w:right="113"/>
                  <w:jc w:val="center"/>
                </w:pPr>
              </w:pPrChange>
            </w:pPr>
            <w:r w:rsidRPr="003D0304">
              <w:rPr>
                <w:rFonts w:ascii="Arial" w:hAnsi="Arial" w:cs="Arial"/>
                <w:b/>
                <w:sz w:val="16"/>
                <w:szCs w:val="16"/>
              </w:rPr>
              <w:t>Structure</w:t>
            </w:r>
          </w:p>
          <w:p w14:paraId="54851740" w14:textId="77777777" w:rsidR="00E65FC1" w:rsidRPr="003D0304" w:rsidRDefault="00E65FC1">
            <w:pPr>
              <w:jc w:val="center"/>
              <w:rPr>
                <w:rFonts w:ascii="Arial" w:hAnsi="Arial" w:cs="Arial"/>
                <w:b/>
                <w:sz w:val="16"/>
                <w:szCs w:val="16"/>
              </w:rPr>
              <w:pPrChange w:id="61" w:author="Jennifer Bernhard" w:date="2016-05-25T11:30:00Z">
                <w:pPr>
                  <w:ind w:left="113" w:right="113"/>
                  <w:jc w:val="center"/>
                </w:pPr>
              </w:pPrChange>
            </w:pPr>
            <w:r w:rsidRPr="003D0304">
              <w:rPr>
                <w:rFonts w:ascii="Arial" w:hAnsi="Arial" w:cs="Arial"/>
                <w:sz w:val="16"/>
                <w:szCs w:val="16"/>
              </w:rPr>
              <w:t>W8.4</w:t>
            </w:r>
          </w:p>
          <w:p w14:paraId="10D9C5CC" w14:textId="77777777" w:rsidR="00E65FC1" w:rsidRPr="003D0304" w:rsidRDefault="00E65FC1" w:rsidP="0050457F">
            <w:pPr>
              <w:jc w:val="center"/>
              <w:rPr>
                <w:rFonts w:ascii="Arial" w:hAnsi="Arial" w:cs="Arial"/>
                <w:b/>
                <w:sz w:val="16"/>
                <w:szCs w:val="16"/>
              </w:rPr>
            </w:pPr>
          </w:p>
        </w:tc>
        <w:tc>
          <w:tcPr>
            <w:tcW w:w="1154" w:type="pct"/>
          </w:tcPr>
          <w:p w14:paraId="0D85EAE5" w14:textId="77777777" w:rsidR="00E65FC1" w:rsidRPr="003D0304" w:rsidRDefault="00E65FC1">
            <w:pPr>
              <w:pStyle w:val="ListParagraph"/>
              <w:numPr>
                <w:ilvl w:val="0"/>
                <w:numId w:val="34"/>
              </w:numPr>
              <w:rPr>
                <w:rFonts w:ascii="Arial" w:hAnsi="Arial" w:cs="Arial"/>
                <w:sz w:val="16"/>
                <w:szCs w:val="16"/>
              </w:rPr>
              <w:pPrChange w:id="62" w:author="Jennifer Bernhard" w:date="2016-05-25T11:30:00Z">
                <w:pPr>
                  <w:pStyle w:val="ListParagraph"/>
                  <w:numPr>
                    <w:numId w:val="10"/>
                  </w:numPr>
                  <w:ind w:left="360" w:hanging="360"/>
                </w:pPr>
              </w:pPrChange>
            </w:pPr>
            <w:r w:rsidRPr="003D0304">
              <w:rPr>
                <w:rFonts w:ascii="Arial" w:hAnsi="Arial" w:cs="Arial"/>
                <w:sz w:val="16"/>
                <w:szCs w:val="16"/>
              </w:rPr>
              <w:t>Includes Ideas, reasons, facts and/or details that appear to be in no particular order.</w:t>
            </w:r>
          </w:p>
          <w:p w14:paraId="6591071D" w14:textId="77777777" w:rsidR="00E65FC1" w:rsidRPr="003D0304" w:rsidRDefault="00E65FC1">
            <w:pPr>
              <w:pStyle w:val="ListParagraph"/>
              <w:numPr>
                <w:ilvl w:val="0"/>
                <w:numId w:val="34"/>
              </w:numPr>
              <w:rPr>
                <w:rFonts w:ascii="Arial" w:hAnsi="Arial" w:cs="Arial"/>
                <w:sz w:val="16"/>
                <w:szCs w:val="16"/>
              </w:rPr>
              <w:pPrChange w:id="63" w:author="Jennifer Bernhard" w:date="2016-05-25T11:30:00Z">
                <w:pPr>
                  <w:pStyle w:val="ListParagraph"/>
                  <w:numPr>
                    <w:numId w:val="10"/>
                  </w:numPr>
                  <w:ind w:left="360" w:hanging="360"/>
                </w:pPr>
              </w:pPrChange>
            </w:pPr>
            <w:r w:rsidRPr="003D0304">
              <w:rPr>
                <w:rFonts w:ascii="Arial" w:hAnsi="Arial" w:cs="Arial"/>
                <w:sz w:val="16"/>
                <w:szCs w:val="16"/>
              </w:rPr>
              <w:t>Use of transitional words, p</w:t>
            </w:r>
            <w:r>
              <w:rPr>
                <w:rFonts w:ascii="Arial" w:hAnsi="Arial" w:cs="Arial"/>
                <w:sz w:val="16"/>
                <w:szCs w:val="16"/>
              </w:rPr>
              <w:t>hrases and clauses to link ideas</w:t>
            </w:r>
            <w:r w:rsidRPr="003D0304">
              <w:rPr>
                <w:rFonts w:ascii="Arial" w:hAnsi="Arial" w:cs="Arial"/>
                <w:sz w:val="16"/>
                <w:szCs w:val="16"/>
              </w:rPr>
              <w:t xml:space="preserve"> and reasons is limited or ineffective.</w:t>
            </w:r>
          </w:p>
          <w:p w14:paraId="07CADF05" w14:textId="77777777" w:rsidR="00E65FC1" w:rsidRPr="003D0304" w:rsidRDefault="00E65FC1" w:rsidP="0050457F">
            <w:pPr>
              <w:pStyle w:val="ListParagraph"/>
              <w:ind w:left="0"/>
              <w:rPr>
                <w:rFonts w:ascii="Arial" w:hAnsi="Arial" w:cs="Arial"/>
                <w:sz w:val="16"/>
                <w:szCs w:val="16"/>
              </w:rPr>
            </w:pPr>
          </w:p>
        </w:tc>
        <w:tc>
          <w:tcPr>
            <w:tcW w:w="1185" w:type="pct"/>
            <w:tcBorders>
              <w:right w:val="single" w:sz="12" w:space="0" w:color="auto"/>
            </w:tcBorders>
          </w:tcPr>
          <w:p w14:paraId="0CDA837C" w14:textId="77777777" w:rsidR="00E65FC1" w:rsidRPr="003D0304" w:rsidRDefault="00E65FC1">
            <w:pPr>
              <w:pStyle w:val="ListParagraph"/>
              <w:numPr>
                <w:ilvl w:val="0"/>
                <w:numId w:val="34"/>
              </w:numPr>
              <w:rPr>
                <w:rFonts w:ascii="Arial" w:hAnsi="Arial" w:cs="Arial"/>
                <w:sz w:val="16"/>
                <w:szCs w:val="16"/>
              </w:rPr>
              <w:pPrChange w:id="64" w:author="Jennifer Bernhard" w:date="2016-05-25T11:30:00Z">
                <w:pPr>
                  <w:pStyle w:val="ListParagraph"/>
                  <w:numPr>
                    <w:numId w:val="10"/>
                  </w:numPr>
                  <w:ind w:left="360" w:hanging="360"/>
                </w:pPr>
              </w:pPrChange>
            </w:pPr>
            <w:r w:rsidRPr="003D0304">
              <w:rPr>
                <w:rFonts w:ascii="Arial" w:hAnsi="Arial" w:cs="Arial"/>
                <w:sz w:val="16"/>
                <w:szCs w:val="16"/>
              </w:rPr>
              <w:t>Groups ideas, reasons, facts, and details into sections or paragraphs that feel mostly cohesive, but may also include some information that does not seem to fit. These sections or paragraphs appear to be in no particular order.</w:t>
            </w:r>
          </w:p>
          <w:p w14:paraId="35F2D628" w14:textId="77777777" w:rsidR="00E65FC1" w:rsidRPr="00E65FC1" w:rsidRDefault="00E65FC1" w:rsidP="0050457F">
            <w:pPr>
              <w:pStyle w:val="ListParagraph"/>
              <w:numPr>
                <w:ilvl w:val="0"/>
                <w:numId w:val="34"/>
              </w:numPr>
              <w:rPr>
                <w:rFonts w:ascii="Arial" w:hAnsi="Arial" w:cs="Arial"/>
                <w:sz w:val="16"/>
                <w:szCs w:val="16"/>
              </w:rPr>
            </w:pPr>
            <w:r w:rsidRPr="003D0304">
              <w:rPr>
                <w:rFonts w:ascii="Arial" w:hAnsi="Arial" w:cs="Arial"/>
                <w:sz w:val="16"/>
                <w:szCs w:val="16"/>
              </w:rPr>
              <w:t>Uses some transitional words, phrases and clauses, but may be repetitive or awkward.</w:t>
            </w: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400E9985" w14:textId="77777777" w:rsidR="00E65FC1" w:rsidRPr="003D0304" w:rsidRDefault="00E65FC1">
            <w:pPr>
              <w:pStyle w:val="ListParagraph"/>
              <w:numPr>
                <w:ilvl w:val="0"/>
                <w:numId w:val="34"/>
              </w:numPr>
              <w:rPr>
                <w:rFonts w:ascii="Arial" w:hAnsi="Arial" w:cs="Arial"/>
                <w:sz w:val="16"/>
                <w:szCs w:val="16"/>
              </w:rPr>
              <w:pPrChange w:id="65" w:author="Jennifer Bernhard" w:date="2016-05-25T11:30:00Z">
                <w:pPr>
                  <w:pStyle w:val="ListParagraph"/>
                  <w:numPr>
                    <w:numId w:val="10"/>
                  </w:numPr>
                  <w:ind w:left="360" w:hanging="360"/>
                </w:pPr>
              </w:pPrChange>
            </w:pPr>
            <w:r w:rsidRPr="003D0304">
              <w:rPr>
                <w:rFonts w:ascii="Arial" w:hAnsi="Arial" w:cs="Arial"/>
                <w:sz w:val="16"/>
                <w:szCs w:val="16"/>
              </w:rPr>
              <w:t>Groups related ideas, reasons, facts, and details into sections or paragraphs that are logically ordered.</w:t>
            </w:r>
          </w:p>
          <w:p w14:paraId="0B2446C1" w14:textId="2457CE60" w:rsidR="00E65FC1" w:rsidRPr="003D0304" w:rsidRDefault="00E65FC1">
            <w:pPr>
              <w:pStyle w:val="ListParagraph"/>
              <w:numPr>
                <w:ilvl w:val="0"/>
                <w:numId w:val="34"/>
              </w:numPr>
              <w:rPr>
                <w:rFonts w:ascii="Arial" w:hAnsi="Arial" w:cs="Arial"/>
                <w:sz w:val="16"/>
                <w:szCs w:val="16"/>
              </w:rPr>
              <w:pPrChange w:id="66" w:author="Jennifer Bernhard" w:date="2016-05-25T11:30:00Z">
                <w:pPr>
                  <w:pStyle w:val="ListParagraph"/>
                  <w:numPr>
                    <w:numId w:val="10"/>
                  </w:numPr>
                  <w:ind w:left="360" w:hanging="360"/>
                </w:pPr>
              </w:pPrChange>
            </w:pPr>
            <w:r w:rsidRPr="003D0304">
              <w:rPr>
                <w:rFonts w:ascii="Arial" w:hAnsi="Arial" w:cs="Arial"/>
                <w:sz w:val="16"/>
                <w:szCs w:val="16"/>
              </w:rPr>
              <w:t>Uses a variety of transitional words, phrases and clauses to clarify the relationships among claim</w:t>
            </w:r>
            <w:ins w:id="67" w:author="Jennifer Bernhard" w:date="2016-05-25T11:30:00Z">
              <w:r w:rsidR="00152A1E" w:rsidRPr="003D0304">
                <w:rPr>
                  <w:rFonts w:ascii="Arial" w:hAnsi="Arial" w:cs="Arial"/>
                  <w:sz w:val="16"/>
                  <w:szCs w:val="16"/>
                </w:rPr>
                <w:t>, counterclaim</w:t>
              </w:r>
            </w:ins>
            <w:r w:rsidRPr="003D0304">
              <w:rPr>
                <w:rFonts w:ascii="Arial" w:hAnsi="Arial" w:cs="Arial"/>
                <w:sz w:val="16"/>
                <w:szCs w:val="16"/>
              </w:rPr>
              <w:t>,</w:t>
            </w:r>
            <w:del w:id="68" w:author="Jennifer Bernhard" w:date="2016-05-25T11:30:00Z">
              <w:r w:rsidRPr="003D0304">
                <w:rPr>
                  <w:rFonts w:ascii="Arial" w:hAnsi="Arial" w:cs="Arial"/>
                  <w:sz w:val="16"/>
                  <w:szCs w:val="16"/>
                </w:rPr>
                <w:delText xml:space="preserve"> counterclaims,</w:delText>
              </w:r>
            </w:del>
            <w:r w:rsidRPr="003D0304">
              <w:rPr>
                <w:rFonts w:ascii="Arial" w:hAnsi="Arial" w:cs="Arial"/>
                <w:sz w:val="16"/>
                <w:szCs w:val="16"/>
              </w:rPr>
              <w:t xml:space="preserve"> reasons and evidence.</w:t>
            </w:r>
          </w:p>
          <w:p w14:paraId="09BB1FE0" w14:textId="77777777" w:rsidR="00E65FC1" w:rsidRPr="003D0304" w:rsidRDefault="00E65FC1" w:rsidP="0050457F">
            <w:pPr>
              <w:pStyle w:val="ListParagraph"/>
              <w:ind w:left="0"/>
              <w:rPr>
                <w:rFonts w:ascii="Arial" w:hAnsi="Arial" w:cs="Arial"/>
                <w:sz w:val="16"/>
                <w:szCs w:val="16"/>
              </w:rPr>
            </w:pPr>
          </w:p>
        </w:tc>
        <w:tc>
          <w:tcPr>
            <w:tcW w:w="1238" w:type="pct"/>
            <w:tcBorders>
              <w:left w:val="single" w:sz="12" w:space="0" w:color="auto"/>
            </w:tcBorders>
          </w:tcPr>
          <w:p w14:paraId="6AC28BF8" w14:textId="69E0BD4A" w:rsidR="00E65FC1" w:rsidRPr="003D0304" w:rsidRDefault="00E65FC1">
            <w:pPr>
              <w:pStyle w:val="ListParagraph"/>
              <w:numPr>
                <w:ilvl w:val="0"/>
                <w:numId w:val="34"/>
              </w:numPr>
              <w:rPr>
                <w:rFonts w:ascii="Arial" w:hAnsi="Arial" w:cs="Arial"/>
                <w:sz w:val="16"/>
                <w:szCs w:val="16"/>
              </w:rPr>
              <w:pPrChange w:id="69" w:author="Jennifer Bernhard" w:date="2016-05-25T11:30:00Z">
                <w:pPr>
                  <w:pStyle w:val="ListParagraph"/>
                  <w:numPr>
                    <w:numId w:val="10"/>
                  </w:numPr>
                  <w:ind w:left="360" w:hanging="360"/>
                </w:pPr>
              </w:pPrChange>
            </w:pPr>
            <w:proofErr w:type="gramStart"/>
            <w:r w:rsidRPr="003D0304">
              <w:rPr>
                <w:rFonts w:ascii="Arial" w:hAnsi="Arial" w:cs="Arial"/>
                <w:sz w:val="16"/>
                <w:szCs w:val="16"/>
              </w:rPr>
              <w:t>Groups</w:t>
            </w:r>
            <w:proofErr w:type="gramEnd"/>
            <w:r w:rsidRPr="003D0304">
              <w:rPr>
                <w:rFonts w:ascii="Arial" w:hAnsi="Arial" w:cs="Arial"/>
                <w:sz w:val="16"/>
                <w:szCs w:val="16"/>
              </w:rPr>
              <w:t xml:space="preserve"> ideas, reasons, facts, and details into sections or paragraphs that are strategically ordered</w:t>
            </w:r>
            <w:r>
              <w:rPr>
                <w:rFonts w:ascii="Arial" w:hAnsi="Arial" w:cs="Arial"/>
                <w:sz w:val="16"/>
                <w:szCs w:val="16"/>
              </w:rPr>
              <w:t xml:space="preserve"> to strengthen the impact of</w:t>
            </w:r>
            <w:r w:rsidRPr="003D0304">
              <w:rPr>
                <w:rFonts w:ascii="Arial" w:hAnsi="Arial" w:cs="Arial"/>
                <w:sz w:val="16"/>
                <w:szCs w:val="16"/>
              </w:rPr>
              <w:t xml:space="preserve"> </w:t>
            </w:r>
            <w:ins w:id="70" w:author="Jennifer Bernhard" w:date="2016-05-25T11:30:00Z">
              <w:r w:rsidR="00152A1E">
                <w:rPr>
                  <w:rFonts w:ascii="Arial" w:hAnsi="Arial" w:cs="Arial"/>
                  <w:sz w:val="16"/>
                  <w:szCs w:val="16"/>
                </w:rPr>
                <w:t xml:space="preserve">the </w:t>
              </w:r>
            </w:ins>
            <w:r w:rsidRPr="003D0304">
              <w:rPr>
                <w:rFonts w:ascii="Arial" w:hAnsi="Arial" w:cs="Arial"/>
                <w:sz w:val="16"/>
                <w:szCs w:val="16"/>
              </w:rPr>
              <w:t>claim (e.g., presenting and refuting opposing side or ordering reasons from least to most compelling).</w:t>
            </w:r>
          </w:p>
          <w:p w14:paraId="4480A0C1" w14:textId="094A12B4" w:rsidR="00E65FC1" w:rsidRPr="00E65FC1" w:rsidRDefault="00E65FC1" w:rsidP="0050457F">
            <w:pPr>
              <w:pStyle w:val="ListParagraph"/>
              <w:numPr>
                <w:ilvl w:val="0"/>
                <w:numId w:val="34"/>
              </w:numPr>
              <w:rPr>
                <w:rFonts w:ascii="Arial" w:hAnsi="Arial" w:cs="Arial"/>
                <w:sz w:val="16"/>
                <w:szCs w:val="16"/>
              </w:rPr>
            </w:pPr>
            <w:r w:rsidRPr="001778E8">
              <w:rPr>
                <w:rFonts w:ascii="Arial" w:hAnsi="Arial" w:cs="Arial"/>
                <w:sz w:val="16"/>
                <w:szCs w:val="16"/>
              </w:rPr>
              <w:t>Uses transitional words, phrases and clauses</w:t>
            </w:r>
            <w:ins w:id="71" w:author="Jennifer Bernhard" w:date="2016-05-25T11:30:00Z">
              <w:r w:rsidR="00152A1E">
                <w:rPr>
                  <w:rFonts w:ascii="Arial" w:hAnsi="Arial" w:cs="Arial"/>
                  <w:sz w:val="16"/>
                  <w:szCs w:val="16"/>
                </w:rPr>
                <w:t>,</w:t>
              </w:r>
            </w:ins>
            <w:r w:rsidRPr="001778E8">
              <w:rPr>
                <w:rFonts w:ascii="Arial" w:hAnsi="Arial" w:cs="Arial"/>
                <w:sz w:val="16"/>
                <w:szCs w:val="16"/>
              </w:rPr>
              <w:t xml:space="preserve"> including so</w:t>
            </w:r>
            <w:r>
              <w:rPr>
                <w:rFonts w:ascii="Arial" w:hAnsi="Arial" w:cs="Arial"/>
                <w:sz w:val="16"/>
                <w:szCs w:val="16"/>
              </w:rPr>
              <w:t>me</w:t>
            </w:r>
            <w:r w:rsidRPr="001778E8">
              <w:rPr>
                <w:rFonts w:ascii="Arial" w:hAnsi="Arial" w:cs="Arial"/>
                <w:sz w:val="16"/>
                <w:szCs w:val="16"/>
              </w:rPr>
              <w:t xml:space="preserve"> sophisticated</w:t>
            </w:r>
            <w:r>
              <w:rPr>
                <w:rFonts w:ascii="Arial" w:hAnsi="Arial" w:cs="Arial"/>
                <w:sz w:val="16"/>
                <w:szCs w:val="16"/>
              </w:rPr>
              <w:t xml:space="preserve"> ones</w:t>
            </w:r>
            <w:ins w:id="72" w:author="Jennifer Bernhard" w:date="2016-05-25T11:30:00Z">
              <w:r w:rsidR="00152A1E">
                <w:rPr>
                  <w:rFonts w:ascii="Arial" w:hAnsi="Arial" w:cs="Arial"/>
                  <w:sz w:val="16"/>
                  <w:szCs w:val="16"/>
                </w:rPr>
                <w:t>,</w:t>
              </w:r>
            </w:ins>
            <w:r>
              <w:rPr>
                <w:rFonts w:ascii="Arial" w:hAnsi="Arial" w:cs="Arial"/>
                <w:sz w:val="16"/>
                <w:szCs w:val="16"/>
              </w:rPr>
              <w:t xml:space="preserve"> to clarify the relationships among claim</w:t>
            </w:r>
            <w:ins w:id="73" w:author="Jennifer Bernhard" w:date="2016-05-25T11:30:00Z">
              <w:r w:rsidR="00152A1E">
                <w:rPr>
                  <w:rFonts w:ascii="Arial" w:hAnsi="Arial" w:cs="Arial"/>
                  <w:sz w:val="16"/>
                  <w:szCs w:val="16"/>
                </w:rPr>
                <w:t>, counterclaim</w:t>
              </w:r>
            </w:ins>
            <w:r w:rsidR="004F512B">
              <w:rPr>
                <w:rFonts w:ascii="Arial" w:hAnsi="Arial" w:cs="Arial"/>
                <w:sz w:val="16"/>
                <w:szCs w:val="16"/>
              </w:rPr>
              <w:t>,</w:t>
            </w:r>
            <w:r>
              <w:rPr>
                <w:rFonts w:ascii="Arial" w:hAnsi="Arial" w:cs="Arial"/>
                <w:sz w:val="16"/>
                <w:szCs w:val="16"/>
              </w:rPr>
              <w:t xml:space="preserve"> reasons and evidence.</w:t>
            </w:r>
          </w:p>
        </w:tc>
      </w:tr>
      <w:tr w:rsidR="001136FD" w:rsidRPr="003D0304" w14:paraId="070131C7" w14:textId="77777777" w:rsidTr="003F3A2A">
        <w:trPr>
          <w:trHeight w:val="900"/>
        </w:trPr>
        <w:tc>
          <w:tcPr>
            <w:tcW w:w="285" w:type="pct"/>
            <w:textDirection w:val="btLr"/>
          </w:tcPr>
          <w:p w14:paraId="4C2F6E02" w14:textId="77777777" w:rsidR="00D41764" w:rsidRPr="005B17FE" w:rsidRDefault="00D41764">
            <w:pPr>
              <w:jc w:val="center"/>
              <w:rPr>
                <w:rFonts w:ascii="Arial" w:hAnsi="Arial" w:cs="Arial"/>
                <w:b/>
                <w:sz w:val="16"/>
                <w:szCs w:val="16"/>
              </w:rPr>
              <w:pPrChange w:id="74" w:author="Jennifer Bernhard" w:date="2016-05-25T11:30:00Z">
                <w:pPr>
                  <w:ind w:right="113"/>
                  <w:jc w:val="center"/>
                </w:pPr>
              </w:pPrChange>
            </w:pPr>
            <w:r w:rsidRPr="005B17FE">
              <w:rPr>
                <w:rFonts w:ascii="Arial" w:hAnsi="Arial" w:cs="Arial"/>
                <w:b/>
                <w:sz w:val="16"/>
                <w:szCs w:val="16"/>
              </w:rPr>
              <w:t>Research</w:t>
            </w:r>
          </w:p>
          <w:p w14:paraId="529C32F8" w14:textId="77777777" w:rsidR="00D41764" w:rsidRPr="005B17FE" w:rsidRDefault="00D41764" w:rsidP="0050457F">
            <w:pPr>
              <w:jc w:val="center"/>
              <w:rPr>
                <w:rFonts w:ascii="Arial" w:hAnsi="Arial" w:cs="Arial"/>
                <w:sz w:val="16"/>
                <w:szCs w:val="16"/>
              </w:rPr>
            </w:pPr>
            <w:r w:rsidRPr="005B17FE">
              <w:rPr>
                <w:rFonts w:ascii="Arial" w:hAnsi="Arial" w:cs="Arial"/>
                <w:sz w:val="16"/>
                <w:szCs w:val="16"/>
              </w:rPr>
              <w:t>W8.7-9</w:t>
            </w:r>
          </w:p>
        </w:tc>
        <w:tc>
          <w:tcPr>
            <w:tcW w:w="1154" w:type="pct"/>
          </w:tcPr>
          <w:p w14:paraId="4D5C31AE" w14:textId="77777777" w:rsidR="00D41764" w:rsidRDefault="00D41764">
            <w:pPr>
              <w:pStyle w:val="ListParagraph"/>
              <w:numPr>
                <w:ilvl w:val="0"/>
                <w:numId w:val="35"/>
              </w:numPr>
              <w:rPr>
                <w:rFonts w:ascii="Arial" w:hAnsi="Arial"/>
                <w:sz w:val="16"/>
              </w:rPr>
              <w:pPrChange w:id="75" w:author="Jennifer Bernhard" w:date="2016-05-25T11:30:00Z">
                <w:pPr>
                  <w:pStyle w:val="ListParagraph"/>
                  <w:numPr>
                    <w:numId w:val="15"/>
                  </w:numPr>
                  <w:ind w:left="360" w:hanging="360"/>
                </w:pPr>
              </w:pPrChange>
            </w:pPr>
            <w:r>
              <w:rPr>
                <w:rFonts w:ascii="Arial" w:hAnsi="Arial"/>
                <w:sz w:val="16"/>
              </w:rPr>
              <w:t>Attempts to quote or paraphrase the data and conclusions of others (may or may not avoid plagiarism).</w:t>
            </w:r>
          </w:p>
          <w:p w14:paraId="64EAB507" w14:textId="77777777" w:rsidR="00D41764" w:rsidRPr="00277198" w:rsidRDefault="00D41764" w:rsidP="0050457F">
            <w:pPr>
              <w:pStyle w:val="ListParagraph"/>
              <w:numPr>
                <w:ilvl w:val="0"/>
                <w:numId w:val="35"/>
              </w:numPr>
              <w:rPr>
                <w:rFonts w:ascii="Arial" w:hAnsi="Arial"/>
                <w:sz w:val="16"/>
              </w:rPr>
            </w:pPr>
            <w:r>
              <w:rPr>
                <w:rFonts w:ascii="Arial" w:hAnsi="Arial"/>
                <w:sz w:val="16"/>
              </w:rPr>
              <w:t>Does not cite sources.</w:t>
            </w:r>
          </w:p>
        </w:tc>
        <w:tc>
          <w:tcPr>
            <w:tcW w:w="1185" w:type="pct"/>
            <w:tcBorders>
              <w:right w:val="single" w:sz="12" w:space="0" w:color="auto"/>
            </w:tcBorders>
          </w:tcPr>
          <w:p w14:paraId="1B2FBF10" w14:textId="77777777" w:rsidR="00D41764" w:rsidRDefault="00D41764">
            <w:pPr>
              <w:pStyle w:val="ListParagraph"/>
              <w:numPr>
                <w:ilvl w:val="0"/>
                <w:numId w:val="35"/>
              </w:numPr>
              <w:rPr>
                <w:rFonts w:ascii="Arial" w:hAnsi="Arial"/>
                <w:sz w:val="16"/>
              </w:rPr>
              <w:pPrChange w:id="76" w:author="Jennifer Bernhard" w:date="2016-05-25T11:30:00Z">
                <w:pPr>
                  <w:pStyle w:val="ListParagraph"/>
                  <w:numPr>
                    <w:numId w:val="15"/>
                  </w:numPr>
                  <w:ind w:left="360" w:hanging="360"/>
                </w:pPr>
              </w:pPrChange>
            </w:pPr>
            <w:r>
              <w:rPr>
                <w:rFonts w:ascii="Arial" w:hAnsi="Arial"/>
                <w:sz w:val="16"/>
              </w:rPr>
              <w:t>Quotes or paraphrases the data and conclusions of others with lapses in accuracy (may or may not avoid plagiarism).</w:t>
            </w:r>
          </w:p>
          <w:p w14:paraId="11C18369" w14:textId="77777777" w:rsidR="00D41764" w:rsidRPr="00790FA8" w:rsidRDefault="00D41764" w:rsidP="0050457F">
            <w:pPr>
              <w:pStyle w:val="ListParagraph"/>
              <w:numPr>
                <w:ilvl w:val="0"/>
                <w:numId w:val="35"/>
              </w:numPr>
              <w:rPr>
                <w:rFonts w:ascii="Arial" w:hAnsi="Arial"/>
                <w:sz w:val="16"/>
              </w:rPr>
            </w:pPr>
            <w:r>
              <w:rPr>
                <w:rFonts w:ascii="Arial" w:hAnsi="Arial"/>
                <w:sz w:val="16"/>
              </w:rPr>
              <w:t>Cites sources inconsistently</w:t>
            </w: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47DB0845" w14:textId="77777777" w:rsidR="00D41764" w:rsidRDefault="00D41764">
            <w:pPr>
              <w:pStyle w:val="ListParagraph"/>
              <w:numPr>
                <w:ilvl w:val="0"/>
                <w:numId w:val="35"/>
              </w:numPr>
              <w:rPr>
                <w:rFonts w:ascii="Arial" w:hAnsi="Arial"/>
                <w:sz w:val="16"/>
              </w:rPr>
              <w:pPrChange w:id="77" w:author="Jennifer Bernhard" w:date="2016-05-25T11:30:00Z">
                <w:pPr>
                  <w:pStyle w:val="ListParagraph"/>
                  <w:numPr>
                    <w:numId w:val="15"/>
                  </w:numPr>
                  <w:ind w:left="360" w:hanging="360"/>
                </w:pPr>
              </w:pPrChange>
            </w:pPr>
            <w:r>
              <w:rPr>
                <w:rFonts w:ascii="Arial" w:hAnsi="Arial"/>
                <w:sz w:val="16"/>
              </w:rPr>
              <w:t>Quotes or paraphrases the data and conclusions of others accurately (with no evidence of plagiarism).</w:t>
            </w:r>
          </w:p>
          <w:p w14:paraId="38D91097" w14:textId="77777777" w:rsidR="00D41764" w:rsidRPr="00563F58" w:rsidRDefault="00D41764" w:rsidP="0050457F">
            <w:pPr>
              <w:pStyle w:val="ListParagraph"/>
              <w:numPr>
                <w:ilvl w:val="0"/>
                <w:numId w:val="35"/>
              </w:numPr>
              <w:rPr>
                <w:rFonts w:ascii="Arial" w:hAnsi="Arial"/>
                <w:sz w:val="16"/>
              </w:rPr>
            </w:pPr>
            <w:r>
              <w:rPr>
                <w:rFonts w:ascii="Arial" w:hAnsi="Arial"/>
                <w:sz w:val="16"/>
              </w:rPr>
              <w:t>Follows standard citation format.</w:t>
            </w:r>
          </w:p>
        </w:tc>
        <w:tc>
          <w:tcPr>
            <w:tcW w:w="1238" w:type="pct"/>
            <w:tcBorders>
              <w:left w:val="single" w:sz="12" w:space="0" w:color="auto"/>
            </w:tcBorders>
          </w:tcPr>
          <w:p w14:paraId="7A5E3C4E" w14:textId="77777777" w:rsidR="00D41764" w:rsidRDefault="00D41764">
            <w:pPr>
              <w:pStyle w:val="ListParagraph"/>
              <w:numPr>
                <w:ilvl w:val="0"/>
                <w:numId w:val="35"/>
              </w:numPr>
              <w:rPr>
                <w:rFonts w:ascii="Arial" w:hAnsi="Arial"/>
                <w:sz w:val="16"/>
              </w:rPr>
              <w:pPrChange w:id="78" w:author="Jennifer Bernhard" w:date="2016-05-25T11:30:00Z">
                <w:pPr>
                  <w:pStyle w:val="ListParagraph"/>
                  <w:numPr>
                    <w:numId w:val="15"/>
                  </w:numPr>
                  <w:ind w:left="360" w:hanging="360"/>
                </w:pPr>
              </w:pPrChange>
            </w:pPr>
            <w:r>
              <w:rPr>
                <w:rFonts w:ascii="Arial" w:hAnsi="Arial"/>
                <w:sz w:val="16"/>
              </w:rPr>
              <w:t xml:space="preserve">Quotes or paraphrases the data and conclusions of others with </w:t>
            </w:r>
            <w:del w:id="79" w:author="Jennifer Bernhard" w:date="2016-05-25T11:30:00Z">
              <w:r>
                <w:rPr>
                  <w:rFonts w:ascii="Arial" w:hAnsi="Arial"/>
                  <w:sz w:val="16"/>
                </w:rPr>
                <w:delText xml:space="preserve">consistent </w:delText>
              </w:r>
            </w:del>
            <w:r>
              <w:rPr>
                <w:rFonts w:ascii="Arial" w:hAnsi="Arial"/>
                <w:sz w:val="16"/>
              </w:rPr>
              <w:t>accuracy (with no evidence of plagiarism).</w:t>
            </w:r>
          </w:p>
          <w:p w14:paraId="0C3C792C" w14:textId="6C8AD83B" w:rsidR="00D41764" w:rsidRPr="00790FA8" w:rsidRDefault="00D41764" w:rsidP="0050457F">
            <w:pPr>
              <w:pStyle w:val="ListParagraph"/>
              <w:numPr>
                <w:ilvl w:val="0"/>
                <w:numId w:val="35"/>
              </w:numPr>
              <w:rPr>
                <w:rFonts w:ascii="Arial" w:hAnsi="Arial"/>
                <w:sz w:val="16"/>
              </w:rPr>
            </w:pPr>
            <w:r>
              <w:rPr>
                <w:rFonts w:ascii="Arial" w:hAnsi="Arial"/>
                <w:sz w:val="16"/>
              </w:rPr>
              <w:t>Consistently follows standard citation</w:t>
            </w:r>
            <w:ins w:id="80" w:author="Jennifer Bernhard" w:date="2016-05-25T11:30:00Z">
              <w:r w:rsidR="00152A1E">
                <w:rPr>
                  <w:rFonts w:ascii="Arial" w:hAnsi="Arial"/>
                  <w:sz w:val="16"/>
                </w:rPr>
                <w:t xml:space="preserve"> and effectively embeds citations</w:t>
              </w:r>
            </w:ins>
            <w:r>
              <w:rPr>
                <w:rFonts w:ascii="Arial" w:hAnsi="Arial"/>
                <w:sz w:val="16"/>
              </w:rPr>
              <w:t>.</w:t>
            </w:r>
          </w:p>
        </w:tc>
      </w:tr>
      <w:tr w:rsidR="001136FD" w:rsidRPr="003D0304" w14:paraId="1820DE08" w14:textId="77777777" w:rsidTr="003F3A2A">
        <w:trPr>
          <w:trHeight w:val="531"/>
        </w:trPr>
        <w:tc>
          <w:tcPr>
            <w:tcW w:w="285" w:type="pct"/>
            <w:textDirection w:val="btLr"/>
          </w:tcPr>
          <w:p w14:paraId="53DF59E3" w14:textId="77777777" w:rsidR="005510C4" w:rsidRPr="003D0304" w:rsidRDefault="005510C4" w:rsidP="00A25C27">
            <w:pPr>
              <w:ind w:left="113" w:right="113"/>
              <w:jc w:val="center"/>
              <w:rPr>
                <w:del w:id="81" w:author="Jennifer Bernhard" w:date="2016-05-25T11:30:00Z"/>
                <w:rFonts w:ascii="Arial" w:hAnsi="Arial" w:cs="Arial"/>
                <w:b/>
                <w:sz w:val="16"/>
                <w:szCs w:val="16"/>
              </w:rPr>
            </w:pPr>
            <w:r w:rsidRPr="003D0304">
              <w:rPr>
                <w:rFonts w:ascii="Arial" w:hAnsi="Arial" w:cs="Arial"/>
                <w:b/>
                <w:sz w:val="16"/>
                <w:szCs w:val="16"/>
              </w:rPr>
              <w:t xml:space="preserve">Language </w:t>
            </w:r>
          </w:p>
          <w:p w14:paraId="3A8834F4" w14:textId="77777777" w:rsidR="005510C4" w:rsidRPr="003D0304" w:rsidRDefault="005510C4" w:rsidP="00A25C27">
            <w:pPr>
              <w:ind w:left="113" w:right="113"/>
              <w:jc w:val="center"/>
              <w:rPr>
                <w:del w:id="82" w:author="Jennifer Bernhard" w:date="2016-05-25T11:30:00Z"/>
                <w:rFonts w:ascii="Arial" w:hAnsi="Arial" w:cs="Arial"/>
                <w:b/>
                <w:sz w:val="16"/>
                <w:szCs w:val="16"/>
              </w:rPr>
            </w:pPr>
            <w:proofErr w:type="gramStart"/>
            <w:r w:rsidRPr="003D0304">
              <w:rPr>
                <w:rFonts w:ascii="Arial" w:hAnsi="Arial" w:cs="Arial"/>
                <w:b/>
                <w:sz w:val="16"/>
                <w:szCs w:val="16"/>
              </w:rPr>
              <w:t>and</w:t>
            </w:r>
            <w:proofErr w:type="gramEnd"/>
            <w:r w:rsidRPr="003D0304">
              <w:rPr>
                <w:rFonts w:ascii="Arial" w:hAnsi="Arial" w:cs="Arial"/>
                <w:b/>
                <w:sz w:val="16"/>
                <w:szCs w:val="16"/>
              </w:rPr>
              <w:t xml:space="preserve"> </w:t>
            </w:r>
          </w:p>
          <w:p w14:paraId="1664462A" w14:textId="77777777" w:rsidR="005510C4" w:rsidRPr="003D0304" w:rsidRDefault="005510C4">
            <w:pPr>
              <w:jc w:val="center"/>
              <w:rPr>
                <w:rFonts w:ascii="Arial" w:hAnsi="Arial" w:cs="Arial"/>
                <w:b/>
                <w:sz w:val="16"/>
                <w:szCs w:val="16"/>
              </w:rPr>
              <w:pPrChange w:id="83" w:author="Jennifer Bernhard" w:date="2016-05-25T11:30:00Z">
                <w:pPr>
                  <w:ind w:left="113" w:right="113"/>
                  <w:jc w:val="center"/>
                </w:pPr>
              </w:pPrChange>
            </w:pPr>
            <w:r w:rsidRPr="003D0304">
              <w:rPr>
                <w:rFonts w:ascii="Arial" w:hAnsi="Arial" w:cs="Arial"/>
                <w:b/>
                <w:sz w:val="16"/>
                <w:szCs w:val="16"/>
              </w:rPr>
              <w:t>Conventions</w:t>
            </w:r>
          </w:p>
          <w:p w14:paraId="1FE484B6" w14:textId="77777777" w:rsidR="005510C4" w:rsidRPr="003D0304" w:rsidRDefault="005510C4">
            <w:pPr>
              <w:jc w:val="center"/>
              <w:rPr>
                <w:rFonts w:ascii="Arial" w:hAnsi="Arial" w:cs="Arial"/>
                <w:sz w:val="16"/>
                <w:szCs w:val="16"/>
              </w:rPr>
              <w:pPrChange w:id="84" w:author="Jennifer Bernhard" w:date="2016-05-25T11:30:00Z">
                <w:pPr>
                  <w:ind w:left="113" w:right="113"/>
                  <w:jc w:val="center"/>
                </w:pPr>
              </w:pPrChange>
            </w:pPr>
            <w:r w:rsidRPr="003D0304">
              <w:rPr>
                <w:rFonts w:ascii="Arial" w:hAnsi="Arial" w:cs="Arial"/>
                <w:sz w:val="16"/>
                <w:szCs w:val="16"/>
              </w:rPr>
              <w:t>L8.1-4</w:t>
            </w:r>
            <w:r>
              <w:rPr>
                <w:rFonts w:ascii="Arial" w:hAnsi="Arial" w:cs="Arial"/>
                <w:sz w:val="16"/>
                <w:szCs w:val="16"/>
              </w:rPr>
              <w:t>; W8.1.d</w:t>
            </w:r>
          </w:p>
          <w:p w14:paraId="1CC41096" w14:textId="77777777" w:rsidR="005510C4" w:rsidRPr="003D0304" w:rsidRDefault="005510C4">
            <w:pPr>
              <w:jc w:val="center"/>
              <w:rPr>
                <w:rFonts w:ascii="Arial" w:hAnsi="Arial" w:cs="Arial"/>
                <w:sz w:val="16"/>
                <w:szCs w:val="16"/>
              </w:rPr>
              <w:pPrChange w:id="85" w:author="Jennifer Bernhard" w:date="2016-05-25T11:30:00Z">
                <w:pPr>
                  <w:tabs>
                    <w:tab w:val="center" w:pos="4320"/>
                    <w:tab w:val="right" w:pos="8640"/>
                  </w:tabs>
                  <w:ind w:left="113" w:right="113"/>
                  <w:jc w:val="center"/>
                </w:pPr>
              </w:pPrChange>
            </w:pPr>
          </w:p>
          <w:p w14:paraId="28BD157F" w14:textId="77777777" w:rsidR="005510C4" w:rsidRPr="003D0304" w:rsidRDefault="005510C4">
            <w:pPr>
              <w:jc w:val="center"/>
              <w:rPr>
                <w:rFonts w:ascii="Arial" w:hAnsi="Arial" w:cs="Arial"/>
                <w:sz w:val="16"/>
                <w:szCs w:val="16"/>
              </w:rPr>
              <w:pPrChange w:id="86" w:author="Jennifer Bernhard" w:date="2016-05-25T11:30:00Z">
                <w:pPr>
                  <w:tabs>
                    <w:tab w:val="center" w:pos="4320"/>
                    <w:tab w:val="right" w:pos="8640"/>
                  </w:tabs>
                  <w:ind w:left="113" w:right="113"/>
                  <w:jc w:val="center"/>
                </w:pPr>
              </w:pPrChange>
            </w:pPr>
          </w:p>
          <w:p w14:paraId="78EE7C27" w14:textId="77777777" w:rsidR="005510C4" w:rsidRPr="003D0304" w:rsidRDefault="005510C4">
            <w:pPr>
              <w:jc w:val="center"/>
              <w:rPr>
                <w:rFonts w:ascii="Arial" w:hAnsi="Arial" w:cs="Arial"/>
                <w:sz w:val="16"/>
                <w:szCs w:val="16"/>
              </w:rPr>
              <w:pPrChange w:id="87" w:author="Jennifer Bernhard" w:date="2016-05-25T11:30:00Z">
                <w:pPr>
                  <w:tabs>
                    <w:tab w:val="center" w:pos="4320"/>
                    <w:tab w:val="right" w:pos="8640"/>
                  </w:tabs>
                  <w:ind w:left="113" w:right="113"/>
                  <w:jc w:val="center"/>
                </w:pPr>
              </w:pPrChange>
            </w:pPr>
          </w:p>
          <w:p w14:paraId="701DEE42" w14:textId="77777777" w:rsidR="005510C4" w:rsidRPr="003D0304" w:rsidRDefault="005510C4">
            <w:pPr>
              <w:jc w:val="center"/>
              <w:rPr>
                <w:rFonts w:ascii="Arial" w:hAnsi="Arial" w:cs="Arial"/>
                <w:sz w:val="16"/>
                <w:szCs w:val="16"/>
              </w:rPr>
              <w:pPrChange w:id="88" w:author="Jennifer Bernhard" w:date="2016-05-25T11:30:00Z">
                <w:pPr>
                  <w:tabs>
                    <w:tab w:val="center" w:pos="4320"/>
                    <w:tab w:val="right" w:pos="8640"/>
                  </w:tabs>
                  <w:ind w:left="113" w:right="113"/>
                  <w:jc w:val="center"/>
                </w:pPr>
              </w:pPrChange>
            </w:pPr>
          </w:p>
          <w:p w14:paraId="474A5130" w14:textId="77777777" w:rsidR="005510C4" w:rsidRPr="003D0304" w:rsidRDefault="005510C4" w:rsidP="0050457F">
            <w:pPr>
              <w:jc w:val="center"/>
              <w:rPr>
                <w:rFonts w:ascii="Arial" w:hAnsi="Arial" w:cs="Arial"/>
                <w:sz w:val="16"/>
                <w:szCs w:val="16"/>
              </w:rPr>
            </w:pPr>
          </w:p>
        </w:tc>
        <w:tc>
          <w:tcPr>
            <w:tcW w:w="1154" w:type="pct"/>
          </w:tcPr>
          <w:p w14:paraId="091977FB" w14:textId="25963291" w:rsidR="005510C4" w:rsidRPr="006A5BA2" w:rsidRDefault="005510C4">
            <w:pPr>
              <w:pStyle w:val="ListParagraph"/>
              <w:numPr>
                <w:ilvl w:val="0"/>
                <w:numId w:val="37"/>
              </w:numPr>
              <w:rPr>
                <w:rFonts w:ascii="Arial" w:hAnsi="Arial"/>
                <w:sz w:val="16"/>
              </w:rPr>
              <w:pPrChange w:id="89" w:author="Jennifer Bernhard" w:date="2016-05-25T11:30:00Z">
                <w:pPr>
                  <w:pStyle w:val="ListParagraph"/>
                  <w:numPr>
                    <w:numId w:val="13"/>
                  </w:numPr>
                  <w:ind w:left="360" w:hanging="360"/>
                </w:pPr>
              </w:pPrChange>
            </w:pPr>
            <w:r w:rsidRPr="006A5BA2">
              <w:rPr>
                <w:rFonts w:ascii="Arial" w:hAnsi="Arial"/>
                <w:sz w:val="16"/>
              </w:rPr>
              <w:t>Shows little evide</w:t>
            </w:r>
            <w:r>
              <w:rPr>
                <w:rFonts w:ascii="Arial" w:hAnsi="Arial"/>
                <w:sz w:val="16"/>
              </w:rPr>
              <w:t>nce of correct grammar</w:t>
            </w:r>
            <w:ins w:id="90" w:author="Jennifer Bernhard" w:date="2016-05-25T11:30:00Z">
              <w:r w:rsidR="00152A1E">
                <w:rPr>
                  <w:rFonts w:ascii="Arial" w:hAnsi="Arial"/>
                  <w:sz w:val="16"/>
                </w:rPr>
                <w:t>/</w:t>
              </w:r>
            </w:ins>
            <w:del w:id="91" w:author="Jennifer Bernhard" w:date="2016-05-25T11:30:00Z">
              <w:r>
                <w:rPr>
                  <w:rFonts w:ascii="Arial" w:hAnsi="Arial"/>
                  <w:sz w:val="16"/>
                </w:rPr>
                <w:delText xml:space="preserve"> and </w:delText>
              </w:r>
            </w:del>
            <w:r>
              <w:rPr>
                <w:rFonts w:ascii="Arial" w:hAnsi="Arial"/>
                <w:sz w:val="16"/>
              </w:rPr>
              <w:t>usage.</w:t>
            </w:r>
          </w:p>
          <w:p w14:paraId="311C8DFC" w14:textId="77777777" w:rsidR="005510C4" w:rsidRDefault="005510C4">
            <w:pPr>
              <w:pStyle w:val="ListParagraph"/>
              <w:numPr>
                <w:ilvl w:val="0"/>
                <w:numId w:val="37"/>
              </w:numPr>
              <w:rPr>
                <w:rFonts w:ascii="Arial" w:hAnsi="Arial"/>
                <w:sz w:val="16"/>
              </w:rPr>
              <w:pPrChange w:id="92" w:author="Jennifer Bernhard" w:date="2016-05-25T11:30:00Z">
                <w:pPr>
                  <w:pStyle w:val="ListParagraph"/>
                  <w:numPr>
                    <w:numId w:val="13"/>
                  </w:numPr>
                  <w:ind w:left="360" w:hanging="360"/>
                </w:pPr>
              </w:pPrChange>
            </w:pPr>
            <w:r w:rsidRPr="006A5BA2">
              <w:rPr>
                <w:rFonts w:ascii="Arial" w:hAnsi="Arial"/>
                <w:sz w:val="16"/>
              </w:rPr>
              <w:t>Makes conven</w:t>
            </w:r>
            <w:r>
              <w:rPr>
                <w:rFonts w:ascii="Arial" w:hAnsi="Arial"/>
                <w:sz w:val="16"/>
              </w:rPr>
              <w:t xml:space="preserve">tion errors (capitalization, punctuation, </w:t>
            </w:r>
            <w:del w:id="93" w:author="Jennifer Bernhard" w:date="2016-05-25T11:30:00Z">
              <w:r>
                <w:rPr>
                  <w:rFonts w:ascii="Arial" w:hAnsi="Arial"/>
                  <w:sz w:val="16"/>
                </w:rPr>
                <w:delText xml:space="preserve">and </w:delText>
              </w:r>
            </w:del>
            <w:r>
              <w:rPr>
                <w:rFonts w:ascii="Arial" w:hAnsi="Arial"/>
                <w:sz w:val="16"/>
              </w:rPr>
              <w:t>spelling</w:t>
            </w:r>
            <w:r w:rsidRPr="006A5BA2">
              <w:rPr>
                <w:rFonts w:ascii="Arial" w:hAnsi="Arial"/>
                <w:sz w:val="16"/>
              </w:rPr>
              <w:t>) that impede communication.</w:t>
            </w:r>
          </w:p>
          <w:p w14:paraId="2F7FC00F" w14:textId="0E1EA425" w:rsidR="005510C4" w:rsidRPr="001B707D" w:rsidRDefault="005510C4">
            <w:pPr>
              <w:pStyle w:val="ListParagraph"/>
              <w:numPr>
                <w:ilvl w:val="0"/>
                <w:numId w:val="37"/>
              </w:numPr>
              <w:rPr>
                <w:rFonts w:ascii="Arial" w:hAnsi="Arial"/>
                <w:sz w:val="16"/>
              </w:rPr>
              <w:pPrChange w:id="94" w:author="Jennifer Bernhard" w:date="2016-05-25T11:30:00Z">
                <w:pPr>
                  <w:pStyle w:val="ListParagraph"/>
                  <w:numPr>
                    <w:numId w:val="13"/>
                  </w:numPr>
                  <w:ind w:left="360" w:hanging="360"/>
                </w:pPr>
              </w:pPrChange>
            </w:pPr>
            <w:r>
              <w:rPr>
                <w:rFonts w:ascii="Arial" w:hAnsi="Arial"/>
                <w:sz w:val="16"/>
              </w:rPr>
              <w:t xml:space="preserve">Shows little or no evidence of </w:t>
            </w:r>
            <w:ins w:id="95" w:author="Jennifer Bernhard" w:date="2016-05-25T11:30:00Z">
              <w:r w:rsidR="00152A1E">
                <w:rPr>
                  <w:rFonts w:ascii="Arial" w:hAnsi="Arial"/>
                  <w:sz w:val="16"/>
                </w:rPr>
                <w:t>how to use</w:t>
              </w:r>
            </w:ins>
            <w:del w:id="96" w:author="Jennifer Bernhard" w:date="2016-05-25T11:30:00Z">
              <w:r>
                <w:rPr>
                  <w:rFonts w:ascii="Arial" w:hAnsi="Arial"/>
                  <w:sz w:val="16"/>
                </w:rPr>
                <w:delText>using knowledge of</w:delText>
              </w:r>
            </w:del>
            <w:r>
              <w:rPr>
                <w:rFonts w:ascii="Arial" w:hAnsi="Arial"/>
                <w:sz w:val="16"/>
              </w:rPr>
              <w:t xml:space="preserve"> language and its conventions to c</w:t>
            </w:r>
            <w:r w:rsidR="00313EC6">
              <w:rPr>
                <w:rFonts w:ascii="Arial" w:hAnsi="Arial"/>
                <w:sz w:val="16"/>
              </w:rPr>
              <w:t>reate reader interest.</w:t>
            </w:r>
          </w:p>
          <w:p w14:paraId="52F7CC2D" w14:textId="77777777" w:rsidR="005510C4" w:rsidRPr="006A5BA2" w:rsidRDefault="005510C4" w:rsidP="0050457F">
            <w:pPr>
              <w:pStyle w:val="ListParagraph"/>
              <w:numPr>
                <w:ilvl w:val="0"/>
                <w:numId w:val="37"/>
              </w:numPr>
              <w:rPr>
                <w:rFonts w:ascii="Arial" w:hAnsi="Arial"/>
                <w:sz w:val="16"/>
              </w:rPr>
            </w:pPr>
            <w:r w:rsidRPr="006A5BA2">
              <w:rPr>
                <w:rFonts w:ascii="Arial" w:hAnsi="Arial"/>
                <w:sz w:val="16"/>
              </w:rPr>
              <w:t>Shows little or no awareness of good word choice to convey appropria</w:t>
            </w:r>
            <w:r>
              <w:rPr>
                <w:rFonts w:ascii="Arial" w:hAnsi="Arial"/>
                <w:sz w:val="16"/>
              </w:rPr>
              <w:t>te tone for audience; does not establish a formal style.</w:t>
            </w:r>
          </w:p>
        </w:tc>
        <w:tc>
          <w:tcPr>
            <w:tcW w:w="1185" w:type="pct"/>
            <w:tcBorders>
              <w:right w:val="single" w:sz="12" w:space="0" w:color="auto"/>
            </w:tcBorders>
          </w:tcPr>
          <w:p w14:paraId="0760B431" w14:textId="488BCD26" w:rsidR="005510C4" w:rsidRPr="00F033F3" w:rsidRDefault="005510C4">
            <w:pPr>
              <w:pStyle w:val="ListParagraph"/>
              <w:numPr>
                <w:ilvl w:val="0"/>
                <w:numId w:val="37"/>
              </w:numPr>
              <w:rPr>
                <w:rFonts w:ascii="Arial" w:hAnsi="Arial"/>
                <w:sz w:val="16"/>
              </w:rPr>
              <w:pPrChange w:id="97" w:author="Jennifer Bernhard" w:date="2016-05-25T11:30:00Z">
                <w:pPr>
                  <w:pStyle w:val="ListParagraph"/>
                  <w:numPr>
                    <w:numId w:val="12"/>
                  </w:numPr>
                  <w:ind w:left="360" w:hanging="360"/>
                </w:pPr>
              </w:pPrChange>
            </w:pPr>
            <w:r w:rsidRPr="006A5BA2">
              <w:rPr>
                <w:rFonts w:ascii="Arial" w:hAnsi="Arial"/>
                <w:sz w:val="16"/>
              </w:rPr>
              <w:t>Shows some evidence</w:t>
            </w:r>
            <w:r>
              <w:rPr>
                <w:rFonts w:ascii="Arial" w:hAnsi="Arial"/>
                <w:sz w:val="16"/>
              </w:rPr>
              <w:t xml:space="preserve"> of correct grammar</w:t>
            </w:r>
            <w:ins w:id="98" w:author="Jennifer Bernhard" w:date="2016-05-25T11:30:00Z">
              <w:r w:rsidR="00152A1E">
                <w:rPr>
                  <w:rFonts w:ascii="Arial" w:hAnsi="Arial"/>
                  <w:sz w:val="16"/>
                </w:rPr>
                <w:t>/</w:t>
              </w:r>
            </w:ins>
            <w:del w:id="99" w:author="Jennifer Bernhard" w:date="2016-05-25T11:30:00Z">
              <w:r>
                <w:rPr>
                  <w:rFonts w:ascii="Arial" w:hAnsi="Arial"/>
                  <w:sz w:val="16"/>
                </w:rPr>
                <w:delText xml:space="preserve"> and </w:delText>
              </w:r>
            </w:del>
            <w:r>
              <w:rPr>
                <w:rFonts w:ascii="Arial" w:hAnsi="Arial"/>
                <w:sz w:val="16"/>
              </w:rPr>
              <w:t>usage.</w:t>
            </w:r>
          </w:p>
          <w:p w14:paraId="23ED671D" w14:textId="77777777" w:rsidR="005510C4" w:rsidRDefault="005510C4">
            <w:pPr>
              <w:pStyle w:val="ListParagraph"/>
              <w:numPr>
                <w:ilvl w:val="0"/>
                <w:numId w:val="37"/>
              </w:numPr>
              <w:rPr>
                <w:rFonts w:ascii="Arial" w:hAnsi="Arial"/>
                <w:sz w:val="16"/>
              </w:rPr>
              <w:pPrChange w:id="100" w:author="Jennifer Bernhard" w:date="2016-05-25T11:30:00Z">
                <w:pPr>
                  <w:pStyle w:val="ListParagraph"/>
                  <w:numPr>
                    <w:numId w:val="12"/>
                  </w:numPr>
                  <w:ind w:left="360" w:hanging="360"/>
                </w:pPr>
              </w:pPrChange>
            </w:pPr>
            <w:r>
              <w:rPr>
                <w:rFonts w:ascii="Arial" w:hAnsi="Arial"/>
                <w:sz w:val="16"/>
              </w:rPr>
              <w:t xml:space="preserve">Use of conventions </w:t>
            </w:r>
            <w:del w:id="101" w:author="Jennifer Bernhard" w:date="2016-05-25T11:30:00Z">
              <w:r>
                <w:rPr>
                  <w:rFonts w:ascii="Arial" w:hAnsi="Arial"/>
                  <w:sz w:val="16"/>
                </w:rPr>
                <w:delText>(capitalization, punctuation, and spelling)</w:delText>
              </w:r>
              <w:r w:rsidRPr="006A5BA2">
                <w:rPr>
                  <w:rFonts w:ascii="Arial" w:hAnsi="Arial"/>
                  <w:sz w:val="16"/>
                </w:rPr>
                <w:delText xml:space="preserve"> </w:delText>
              </w:r>
            </w:del>
            <w:r w:rsidRPr="006A5BA2">
              <w:rPr>
                <w:rFonts w:ascii="Arial" w:hAnsi="Arial"/>
                <w:sz w:val="16"/>
              </w:rPr>
              <w:t>is mostly correct; errors do not impede communication.</w:t>
            </w:r>
          </w:p>
          <w:p w14:paraId="6599768F" w14:textId="3649FD00" w:rsidR="005510C4" w:rsidRDefault="005510C4">
            <w:pPr>
              <w:pStyle w:val="ListParagraph"/>
              <w:numPr>
                <w:ilvl w:val="0"/>
                <w:numId w:val="37"/>
              </w:numPr>
              <w:rPr>
                <w:rFonts w:ascii="Arial" w:hAnsi="Arial"/>
                <w:sz w:val="16"/>
              </w:rPr>
              <w:pPrChange w:id="102" w:author="Jennifer Bernhard" w:date="2016-05-25T11:30:00Z">
                <w:pPr>
                  <w:pStyle w:val="ListParagraph"/>
                  <w:numPr>
                    <w:numId w:val="12"/>
                  </w:numPr>
                  <w:ind w:left="360" w:hanging="360"/>
                </w:pPr>
              </w:pPrChange>
            </w:pPr>
            <w:r>
              <w:rPr>
                <w:rFonts w:ascii="Arial" w:hAnsi="Arial"/>
                <w:sz w:val="16"/>
              </w:rPr>
              <w:t xml:space="preserve">Shows some evidence of </w:t>
            </w:r>
            <w:ins w:id="103" w:author="Jennifer Bernhard" w:date="2016-05-25T11:30:00Z">
              <w:r w:rsidR="00152A1E">
                <w:rPr>
                  <w:rFonts w:ascii="Arial" w:hAnsi="Arial"/>
                  <w:sz w:val="16"/>
                </w:rPr>
                <w:t>how to use</w:t>
              </w:r>
            </w:ins>
            <w:del w:id="104" w:author="Jennifer Bernhard" w:date="2016-05-25T11:30:00Z">
              <w:r>
                <w:rPr>
                  <w:rFonts w:ascii="Arial" w:hAnsi="Arial"/>
                  <w:sz w:val="16"/>
                </w:rPr>
                <w:delText>using knowledge of</w:delText>
              </w:r>
            </w:del>
            <w:r>
              <w:rPr>
                <w:rFonts w:ascii="Arial" w:hAnsi="Arial"/>
                <w:sz w:val="16"/>
              </w:rPr>
              <w:t xml:space="preserve"> language and its conventions to c</w:t>
            </w:r>
            <w:r w:rsidR="00313EC6">
              <w:rPr>
                <w:rFonts w:ascii="Arial" w:hAnsi="Arial"/>
                <w:sz w:val="16"/>
              </w:rPr>
              <w:t>reate reader interest.</w:t>
            </w:r>
          </w:p>
          <w:p w14:paraId="4B66408A" w14:textId="78D74623" w:rsidR="005510C4" w:rsidRPr="006A5BA2" w:rsidRDefault="005510C4" w:rsidP="0050457F">
            <w:pPr>
              <w:pStyle w:val="ListParagraph"/>
              <w:numPr>
                <w:ilvl w:val="0"/>
                <w:numId w:val="37"/>
              </w:numPr>
              <w:rPr>
                <w:rFonts w:ascii="Arial" w:hAnsi="Arial"/>
                <w:sz w:val="16"/>
              </w:rPr>
            </w:pPr>
            <w:r>
              <w:rPr>
                <w:rFonts w:ascii="Arial" w:hAnsi="Arial"/>
                <w:sz w:val="16"/>
              </w:rPr>
              <w:t>Makes some good word choice to express</w:t>
            </w:r>
            <w:r w:rsidRPr="006A5BA2">
              <w:rPr>
                <w:rFonts w:ascii="Arial" w:hAnsi="Arial"/>
                <w:sz w:val="16"/>
              </w:rPr>
              <w:t xml:space="preserve"> </w:t>
            </w:r>
            <w:r>
              <w:rPr>
                <w:rFonts w:ascii="Arial" w:hAnsi="Arial"/>
                <w:sz w:val="16"/>
              </w:rPr>
              <w:t xml:space="preserve">appropriate tone, but also </w:t>
            </w:r>
            <w:ins w:id="105" w:author="Jennifer Bernhard" w:date="2016-05-25T11:30:00Z">
              <w:r w:rsidR="00152A1E">
                <w:rPr>
                  <w:rFonts w:ascii="Arial" w:hAnsi="Arial"/>
                  <w:sz w:val="16"/>
                </w:rPr>
                <w:t>may use</w:t>
              </w:r>
            </w:ins>
            <w:del w:id="106" w:author="Jennifer Bernhard" w:date="2016-05-25T11:30:00Z">
              <w:r>
                <w:rPr>
                  <w:rFonts w:ascii="Arial" w:hAnsi="Arial"/>
                  <w:sz w:val="16"/>
                </w:rPr>
                <w:delText>uses</w:delText>
              </w:r>
            </w:del>
            <w:r>
              <w:rPr>
                <w:rFonts w:ascii="Arial" w:hAnsi="Arial"/>
                <w:sz w:val="16"/>
              </w:rPr>
              <w:t xml:space="preserve"> </w:t>
            </w:r>
            <w:r w:rsidR="00313EC6">
              <w:rPr>
                <w:rFonts w:ascii="Arial" w:hAnsi="Arial"/>
                <w:sz w:val="16"/>
              </w:rPr>
              <w:t xml:space="preserve">simple </w:t>
            </w:r>
            <w:r>
              <w:rPr>
                <w:rFonts w:ascii="Arial" w:hAnsi="Arial"/>
                <w:sz w:val="16"/>
              </w:rPr>
              <w:t xml:space="preserve">or </w:t>
            </w:r>
            <w:ins w:id="107" w:author="Jennifer Bernhard" w:date="2016-05-25T11:30:00Z">
              <w:r w:rsidR="00152A1E">
                <w:rPr>
                  <w:rFonts w:ascii="Arial" w:hAnsi="Arial"/>
                  <w:sz w:val="16"/>
                </w:rPr>
                <w:t>ineffective</w:t>
              </w:r>
            </w:ins>
            <w:del w:id="108" w:author="Jennifer Bernhard" w:date="2016-05-25T11:30:00Z">
              <w:r>
                <w:rPr>
                  <w:rFonts w:ascii="Arial" w:hAnsi="Arial"/>
                  <w:sz w:val="16"/>
                </w:rPr>
                <w:delText>unfitting</w:delText>
              </w:r>
            </w:del>
            <w:r w:rsidR="00313EC6">
              <w:rPr>
                <w:rFonts w:ascii="Arial" w:hAnsi="Arial"/>
                <w:sz w:val="16"/>
              </w:rPr>
              <w:t xml:space="preserve"> language</w:t>
            </w:r>
            <w:r>
              <w:rPr>
                <w:rFonts w:ascii="Arial" w:hAnsi="Arial"/>
                <w:sz w:val="16"/>
              </w:rPr>
              <w:t xml:space="preserve"> for audience</w:t>
            </w:r>
            <w:ins w:id="109" w:author="Jennifer Bernhard" w:date="2016-05-25T11:30:00Z">
              <w:r w:rsidR="00152A1E">
                <w:rPr>
                  <w:rFonts w:ascii="Arial" w:hAnsi="Arial"/>
                  <w:sz w:val="16"/>
                </w:rPr>
                <w:t xml:space="preserve"> and </w:t>
              </w:r>
            </w:ins>
            <w:del w:id="110" w:author="Jennifer Bernhard" w:date="2016-05-25T11:30:00Z">
              <w:r>
                <w:rPr>
                  <w:rFonts w:ascii="Arial" w:hAnsi="Arial"/>
                  <w:sz w:val="16"/>
                </w:rPr>
                <w:delText>/</w:delText>
              </w:r>
            </w:del>
            <w:r>
              <w:rPr>
                <w:rFonts w:ascii="Arial" w:hAnsi="Arial"/>
                <w:sz w:val="16"/>
              </w:rPr>
              <w:t xml:space="preserve">purpose; does not consistently maintain </w:t>
            </w:r>
            <w:del w:id="111" w:author="Jennifer Bernhard" w:date="2016-05-25T11:30:00Z">
              <w:r>
                <w:rPr>
                  <w:rFonts w:ascii="Arial" w:hAnsi="Arial"/>
                  <w:sz w:val="16"/>
                </w:rPr>
                <w:delText xml:space="preserve">a </w:delText>
              </w:r>
            </w:del>
            <w:r>
              <w:rPr>
                <w:rFonts w:ascii="Arial" w:hAnsi="Arial"/>
                <w:sz w:val="16"/>
              </w:rPr>
              <w:t>formal style.</w:t>
            </w:r>
          </w:p>
        </w:tc>
        <w:tc>
          <w:tcPr>
            <w:tcW w:w="1138" w:type="pct"/>
            <w:tcBorders>
              <w:top w:val="single" w:sz="12" w:space="0" w:color="auto"/>
              <w:left w:val="single" w:sz="12" w:space="0" w:color="auto"/>
              <w:bottom w:val="single" w:sz="12" w:space="0" w:color="auto"/>
              <w:right w:val="single" w:sz="12" w:space="0" w:color="auto"/>
            </w:tcBorders>
            <w:shd w:val="clear" w:color="auto" w:fill="D9D9D9"/>
          </w:tcPr>
          <w:p w14:paraId="2CC6B9E3" w14:textId="39343EBE" w:rsidR="005510C4" w:rsidRDefault="005510C4">
            <w:pPr>
              <w:pStyle w:val="ListParagraph"/>
              <w:numPr>
                <w:ilvl w:val="0"/>
                <w:numId w:val="37"/>
              </w:numPr>
              <w:rPr>
                <w:rFonts w:ascii="Arial" w:hAnsi="Arial"/>
                <w:sz w:val="16"/>
              </w:rPr>
              <w:pPrChange w:id="112" w:author="Jennifer Bernhard" w:date="2016-05-25T11:30:00Z">
                <w:pPr>
                  <w:pStyle w:val="ListParagraph"/>
                  <w:numPr>
                    <w:numId w:val="14"/>
                  </w:numPr>
                  <w:ind w:left="360" w:hanging="360"/>
                </w:pPr>
              </w:pPrChange>
            </w:pPr>
            <w:r>
              <w:rPr>
                <w:rFonts w:ascii="Arial" w:hAnsi="Arial"/>
                <w:sz w:val="16"/>
              </w:rPr>
              <w:t>Shows command of the conventi</w:t>
            </w:r>
            <w:r w:rsidR="004F512B">
              <w:rPr>
                <w:rFonts w:ascii="Arial" w:hAnsi="Arial"/>
                <w:sz w:val="16"/>
              </w:rPr>
              <w:t xml:space="preserve">ons of </w:t>
            </w:r>
            <w:proofErr w:type="gramStart"/>
            <w:r w:rsidR="004F512B">
              <w:rPr>
                <w:rFonts w:ascii="Arial" w:hAnsi="Arial"/>
                <w:sz w:val="16"/>
              </w:rPr>
              <w:t>standard</w:t>
            </w:r>
            <w:proofErr w:type="gramEnd"/>
            <w:r w:rsidR="004F512B">
              <w:rPr>
                <w:rFonts w:ascii="Arial" w:hAnsi="Arial"/>
                <w:sz w:val="16"/>
              </w:rPr>
              <w:t xml:space="preserve"> English grammar/</w:t>
            </w:r>
            <w:del w:id="113" w:author="Jennifer Bernhard" w:date="2016-05-25T11:30:00Z">
              <w:r>
                <w:rPr>
                  <w:rFonts w:ascii="Arial" w:hAnsi="Arial"/>
                  <w:sz w:val="16"/>
                </w:rPr>
                <w:delText xml:space="preserve">and </w:delText>
              </w:r>
            </w:del>
            <w:r>
              <w:rPr>
                <w:rFonts w:ascii="Arial" w:hAnsi="Arial"/>
                <w:sz w:val="16"/>
              </w:rPr>
              <w:t>usage.</w:t>
            </w:r>
          </w:p>
          <w:p w14:paraId="5ED60571" w14:textId="77777777" w:rsidR="005510C4" w:rsidRDefault="005510C4">
            <w:pPr>
              <w:pStyle w:val="ListParagraph"/>
              <w:numPr>
                <w:ilvl w:val="0"/>
                <w:numId w:val="37"/>
              </w:numPr>
              <w:rPr>
                <w:rFonts w:ascii="Arial" w:hAnsi="Arial"/>
                <w:sz w:val="16"/>
              </w:rPr>
              <w:pPrChange w:id="114" w:author="Jennifer Bernhard" w:date="2016-05-25T11:30:00Z">
                <w:pPr>
                  <w:pStyle w:val="ListParagraph"/>
                  <w:numPr>
                    <w:numId w:val="14"/>
                  </w:numPr>
                  <w:ind w:left="360" w:hanging="360"/>
                </w:pPr>
              </w:pPrChange>
            </w:pPr>
            <w:r>
              <w:rPr>
                <w:rFonts w:ascii="Arial" w:hAnsi="Arial"/>
                <w:sz w:val="16"/>
              </w:rPr>
              <w:t xml:space="preserve">Shows command of the conventions of </w:t>
            </w:r>
            <w:proofErr w:type="gramStart"/>
            <w:r>
              <w:rPr>
                <w:rFonts w:ascii="Arial" w:hAnsi="Arial"/>
                <w:sz w:val="16"/>
              </w:rPr>
              <w:t>standard</w:t>
            </w:r>
            <w:proofErr w:type="gramEnd"/>
            <w:r>
              <w:rPr>
                <w:rFonts w:ascii="Arial" w:hAnsi="Arial"/>
                <w:sz w:val="16"/>
              </w:rPr>
              <w:t xml:space="preserve"> English capitalization, punctuation, and spelling.</w:t>
            </w:r>
          </w:p>
          <w:p w14:paraId="539BA0EF" w14:textId="77777777" w:rsidR="005510C4" w:rsidRDefault="005510C4">
            <w:pPr>
              <w:pStyle w:val="ListParagraph"/>
              <w:numPr>
                <w:ilvl w:val="0"/>
                <w:numId w:val="37"/>
              </w:numPr>
              <w:rPr>
                <w:rFonts w:ascii="Arial" w:hAnsi="Arial"/>
                <w:sz w:val="16"/>
              </w:rPr>
              <w:pPrChange w:id="115" w:author="Jennifer Bernhard" w:date="2016-05-25T11:30:00Z">
                <w:pPr>
                  <w:pStyle w:val="ListParagraph"/>
                  <w:numPr>
                    <w:numId w:val="14"/>
                  </w:numPr>
                  <w:ind w:left="360" w:hanging="360"/>
                </w:pPr>
              </w:pPrChange>
            </w:pPr>
            <w:r>
              <w:rPr>
                <w:rFonts w:ascii="Arial" w:hAnsi="Arial"/>
                <w:sz w:val="16"/>
              </w:rPr>
              <w:t xml:space="preserve">Uses knowledge of language and </w:t>
            </w:r>
            <w:del w:id="116" w:author="Jennifer Bernhard" w:date="2016-05-25T11:30:00Z">
              <w:r>
                <w:rPr>
                  <w:rFonts w:ascii="Arial" w:hAnsi="Arial"/>
                  <w:sz w:val="16"/>
                </w:rPr>
                <w:delText xml:space="preserve">its </w:delText>
              </w:r>
            </w:del>
            <w:r>
              <w:rPr>
                <w:rFonts w:ascii="Arial" w:hAnsi="Arial"/>
                <w:sz w:val="16"/>
              </w:rPr>
              <w:t xml:space="preserve">conventions to create reader interest and style, e.g., </w:t>
            </w:r>
            <w:r w:rsidR="00313EC6">
              <w:rPr>
                <w:rFonts w:ascii="Arial" w:hAnsi="Arial"/>
                <w:sz w:val="16"/>
              </w:rPr>
              <w:t>uses verbs in active/passive voice and conditional/subjunctive mood.</w:t>
            </w:r>
          </w:p>
          <w:p w14:paraId="1479C559" w14:textId="77777777" w:rsidR="005510C4" w:rsidRPr="006A5BA2" w:rsidRDefault="005510C4" w:rsidP="0050457F">
            <w:pPr>
              <w:pStyle w:val="ListParagraph"/>
              <w:numPr>
                <w:ilvl w:val="0"/>
                <w:numId w:val="37"/>
              </w:numPr>
              <w:rPr>
                <w:rFonts w:ascii="Arial" w:hAnsi="Arial"/>
                <w:sz w:val="16"/>
              </w:rPr>
            </w:pPr>
            <w:r>
              <w:rPr>
                <w:rFonts w:ascii="Arial" w:hAnsi="Arial"/>
                <w:sz w:val="16"/>
              </w:rPr>
              <w:t xml:space="preserve">Chooses words </w:t>
            </w:r>
            <w:r w:rsidRPr="006A5BA2">
              <w:rPr>
                <w:rFonts w:ascii="Arial" w:hAnsi="Arial"/>
                <w:sz w:val="16"/>
              </w:rPr>
              <w:t>to convey an appropriate tone for audience</w:t>
            </w:r>
            <w:r>
              <w:rPr>
                <w:rFonts w:ascii="Arial" w:hAnsi="Arial"/>
                <w:sz w:val="16"/>
              </w:rPr>
              <w:t xml:space="preserve"> and purpose; </w:t>
            </w:r>
            <w:r w:rsidR="00D43F8C">
              <w:rPr>
                <w:rFonts w:ascii="Arial" w:hAnsi="Arial"/>
                <w:sz w:val="16"/>
              </w:rPr>
              <w:t>consistently maintains a formal style.</w:t>
            </w:r>
          </w:p>
        </w:tc>
        <w:tc>
          <w:tcPr>
            <w:tcW w:w="1238" w:type="pct"/>
            <w:tcBorders>
              <w:left w:val="single" w:sz="12" w:space="0" w:color="auto"/>
            </w:tcBorders>
          </w:tcPr>
          <w:p w14:paraId="1E94969D" w14:textId="2FB2C561" w:rsidR="005510C4" w:rsidRDefault="005510C4">
            <w:pPr>
              <w:pStyle w:val="ListParagraph"/>
              <w:numPr>
                <w:ilvl w:val="0"/>
                <w:numId w:val="37"/>
              </w:numPr>
              <w:rPr>
                <w:rFonts w:ascii="Arial" w:hAnsi="Arial"/>
                <w:sz w:val="16"/>
              </w:rPr>
              <w:pPrChange w:id="117" w:author="Jennifer Bernhard" w:date="2016-05-25T11:30:00Z">
                <w:pPr>
                  <w:pStyle w:val="ListParagraph"/>
                  <w:numPr>
                    <w:numId w:val="11"/>
                  </w:numPr>
                  <w:ind w:left="360" w:hanging="360"/>
                </w:pPr>
              </w:pPrChange>
            </w:pPr>
            <w:r>
              <w:rPr>
                <w:rFonts w:ascii="Arial" w:hAnsi="Arial"/>
                <w:sz w:val="16"/>
              </w:rPr>
              <w:t xml:space="preserve">Shows and maintains a consistent command of the conventions of </w:t>
            </w:r>
            <w:proofErr w:type="gramStart"/>
            <w:r>
              <w:rPr>
                <w:rFonts w:ascii="Arial" w:hAnsi="Arial"/>
                <w:sz w:val="16"/>
              </w:rPr>
              <w:t>standard</w:t>
            </w:r>
            <w:proofErr w:type="gramEnd"/>
            <w:r>
              <w:rPr>
                <w:rFonts w:ascii="Arial" w:hAnsi="Arial"/>
                <w:sz w:val="16"/>
              </w:rPr>
              <w:t xml:space="preserve"> English grammar</w:t>
            </w:r>
            <w:ins w:id="118" w:author="Jennifer Bernhard" w:date="2016-05-25T11:30:00Z">
              <w:r w:rsidR="00152A1E">
                <w:rPr>
                  <w:rFonts w:ascii="Arial" w:hAnsi="Arial"/>
                  <w:sz w:val="16"/>
                </w:rPr>
                <w:t>/</w:t>
              </w:r>
            </w:ins>
            <w:del w:id="119" w:author="Jennifer Bernhard" w:date="2016-05-25T11:30:00Z">
              <w:r>
                <w:rPr>
                  <w:rFonts w:ascii="Arial" w:hAnsi="Arial"/>
                  <w:sz w:val="16"/>
                </w:rPr>
                <w:delText xml:space="preserve"> and </w:delText>
              </w:r>
            </w:del>
            <w:r>
              <w:rPr>
                <w:rFonts w:ascii="Arial" w:hAnsi="Arial"/>
                <w:sz w:val="16"/>
              </w:rPr>
              <w:t>usage.</w:t>
            </w:r>
          </w:p>
          <w:p w14:paraId="4562D01D" w14:textId="77777777" w:rsidR="005510C4" w:rsidRDefault="005510C4">
            <w:pPr>
              <w:pStyle w:val="ListParagraph"/>
              <w:numPr>
                <w:ilvl w:val="0"/>
                <w:numId w:val="37"/>
              </w:numPr>
              <w:rPr>
                <w:rFonts w:ascii="Arial" w:hAnsi="Arial"/>
                <w:sz w:val="16"/>
              </w:rPr>
              <w:pPrChange w:id="120" w:author="Jennifer Bernhard" w:date="2016-05-25T11:30:00Z">
                <w:pPr>
                  <w:pStyle w:val="ListParagraph"/>
                  <w:numPr>
                    <w:numId w:val="11"/>
                  </w:numPr>
                  <w:ind w:left="360" w:hanging="360"/>
                </w:pPr>
              </w:pPrChange>
            </w:pPr>
            <w:r>
              <w:rPr>
                <w:rFonts w:ascii="Arial" w:hAnsi="Arial"/>
                <w:sz w:val="16"/>
              </w:rPr>
              <w:t xml:space="preserve">Shows and maintains a consistent command of the conventions of </w:t>
            </w:r>
            <w:proofErr w:type="gramStart"/>
            <w:r>
              <w:rPr>
                <w:rFonts w:ascii="Arial" w:hAnsi="Arial"/>
                <w:sz w:val="16"/>
              </w:rPr>
              <w:t>standard</w:t>
            </w:r>
            <w:proofErr w:type="gramEnd"/>
            <w:r>
              <w:rPr>
                <w:rFonts w:ascii="Arial" w:hAnsi="Arial"/>
                <w:sz w:val="16"/>
              </w:rPr>
              <w:t xml:space="preserve"> English capitalization, punctuation, and spelling.</w:t>
            </w:r>
          </w:p>
          <w:p w14:paraId="7AD6C285" w14:textId="677911EC" w:rsidR="005510C4" w:rsidRDefault="00152A1E">
            <w:pPr>
              <w:pStyle w:val="ListParagraph"/>
              <w:numPr>
                <w:ilvl w:val="0"/>
                <w:numId w:val="37"/>
              </w:numPr>
              <w:rPr>
                <w:rFonts w:ascii="Arial" w:hAnsi="Arial"/>
                <w:sz w:val="16"/>
              </w:rPr>
              <w:pPrChange w:id="121" w:author="Jennifer Bernhard" w:date="2016-05-25T11:30:00Z">
                <w:pPr>
                  <w:pStyle w:val="ListParagraph"/>
                  <w:numPr>
                    <w:numId w:val="11"/>
                  </w:numPr>
                  <w:ind w:left="360" w:hanging="360"/>
                </w:pPr>
              </w:pPrChange>
            </w:pPr>
            <w:ins w:id="122" w:author="Jennifer Bernhard" w:date="2016-05-25T11:30:00Z">
              <w:r>
                <w:rPr>
                  <w:rFonts w:ascii="Arial" w:hAnsi="Arial"/>
                  <w:sz w:val="16"/>
                </w:rPr>
                <w:t>Skillfully</w:t>
              </w:r>
              <w:r w:rsidRPr="006A5BA2">
                <w:rPr>
                  <w:rFonts w:ascii="Arial" w:hAnsi="Arial"/>
                  <w:sz w:val="16"/>
                </w:rPr>
                <w:t xml:space="preserve"> </w:t>
              </w:r>
            </w:ins>
            <w:r w:rsidR="0050457F">
              <w:rPr>
                <w:rFonts w:ascii="Arial" w:hAnsi="Arial"/>
                <w:sz w:val="16"/>
              </w:rPr>
              <w:t>u</w:t>
            </w:r>
            <w:ins w:id="123" w:author="Jennifer Bernhard" w:date="2016-05-25T11:30:00Z">
              <w:r w:rsidRPr="006A5BA2">
                <w:rPr>
                  <w:rFonts w:ascii="Arial" w:hAnsi="Arial"/>
                  <w:sz w:val="16"/>
                </w:rPr>
                <w:t>ses</w:t>
              </w:r>
            </w:ins>
            <w:del w:id="124" w:author="Jennifer Bernhard" w:date="2016-05-25T11:30:00Z">
              <w:r w:rsidR="005510C4" w:rsidRPr="006A5BA2">
                <w:rPr>
                  <w:rFonts w:ascii="Arial" w:hAnsi="Arial"/>
                  <w:sz w:val="16"/>
                </w:rPr>
                <w:delText>Uses</w:delText>
              </w:r>
            </w:del>
            <w:r w:rsidR="005510C4" w:rsidRPr="006A5BA2">
              <w:rPr>
                <w:rFonts w:ascii="Arial" w:hAnsi="Arial"/>
                <w:sz w:val="16"/>
              </w:rPr>
              <w:t xml:space="preserve"> </w:t>
            </w:r>
            <w:r w:rsidR="005510C4">
              <w:rPr>
                <w:rFonts w:ascii="Arial" w:hAnsi="Arial"/>
                <w:sz w:val="16"/>
              </w:rPr>
              <w:t>knowledge of language and its conventions to</w:t>
            </w:r>
            <w:del w:id="125" w:author="Jennifer Bernhard" w:date="2016-05-25T11:30:00Z">
              <w:r w:rsidR="005510C4">
                <w:rPr>
                  <w:rFonts w:ascii="Arial" w:hAnsi="Arial"/>
                  <w:sz w:val="16"/>
                </w:rPr>
                <w:delText xml:space="preserve"> skillfully</w:delText>
              </w:r>
            </w:del>
            <w:r w:rsidR="005510C4">
              <w:rPr>
                <w:rFonts w:ascii="Arial" w:hAnsi="Arial"/>
                <w:sz w:val="16"/>
              </w:rPr>
              <w:t xml:space="preserve"> connect with audience.</w:t>
            </w:r>
          </w:p>
          <w:p w14:paraId="1BF16E4A" w14:textId="77777777" w:rsidR="005510C4" w:rsidRPr="006A5BA2" w:rsidRDefault="005510C4" w:rsidP="0050457F">
            <w:pPr>
              <w:pStyle w:val="ListParagraph"/>
              <w:numPr>
                <w:ilvl w:val="0"/>
                <w:numId w:val="37"/>
              </w:numPr>
              <w:rPr>
                <w:rFonts w:ascii="Arial" w:hAnsi="Arial"/>
                <w:sz w:val="16"/>
              </w:rPr>
            </w:pPr>
            <w:r>
              <w:rPr>
                <w:rFonts w:ascii="Arial" w:hAnsi="Arial"/>
                <w:sz w:val="16"/>
              </w:rPr>
              <w:t xml:space="preserve">Chooses words carefully </w:t>
            </w:r>
            <w:r w:rsidRPr="006A5BA2">
              <w:rPr>
                <w:rFonts w:ascii="Arial" w:hAnsi="Arial"/>
                <w:sz w:val="16"/>
              </w:rPr>
              <w:t>to convey</w:t>
            </w:r>
            <w:r>
              <w:rPr>
                <w:rFonts w:ascii="Arial" w:hAnsi="Arial"/>
                <w:sz w:val="16"/>
              </w:rPr>
              <w:t xml:space="preserve"> and maintain</w:t>
            </w:r>
            <w:r w:rsidRPr="006A5BA2">
              <w:rPr>
                <w:rFonts w:ascii="Arial" w:hAnsi="Arial"/>
                <w:sz w:val="16"/>
              </w:rPr>
              <w:t xml:space="preserve"> an appropriate tone for audience</w:t>
            </w:r>
            <w:r>
              <w:rPr>
                <w:rFonts w:ascii="Arial" w:hAnsi="Arial"/>
                <w:sz w:val="16"/>
              </w:rPr>
              <w:t xml:space="preserve"> and purp</w:t>
            </w:r>
            <w:bookmarkStart w:id="126" w:name="_GoBack"/>
            <w:bookmarkEnd w:id="126"/>
            <w:r>
              <w:rPr>
                <w:rFonts w:ascii="Arial" w:hAnsi="Arial"/>
                <w:sz w:val="16"/>
              </w:rPr>
              <w:t>ose within a formal style.</w:t>
            </w:r>
          </w:p>
        </w:tc>
      </w:tr>
    </w:tbl>
    <w:p w14:paraId="3FF2A7E2" w14:textId="1131F34C" w:rsidR="00A25C27" w:rsidRPr="00400C66" w:rsidRDefault="0050457F">
      <w:pPr>
        <w:rPr>
          <w:rFonts w:ascii="Arial" w:hAnsi="Arial" w:cs="Arial"/>
          <w:sz w:val="16"/>
          <w:szCs w:val="16"/>
        </w:rPr>
      </w:pPr>
      <w:r>
        <w:rPr>
          <w:rFonts w:ascii="Arial" w:hAnsi="Arial" w:cs="Arial"/>
          <w:sz w:val="16"/>
          <w:szCs w:val="16"/>
        </w:rPr>
        <w:t>KWP/</w:t>
      </w:r>
      <w:proofErr w:type="spellStart"/>
      <w:r>
        <w:rPr>
          <w:rFonts w:ascii="Arial" w:hAnsi="Arial" w:cs="Arial"/>
          <w:sz w:val="16"/>
          <w:szCs w:val="16"/>
        </w:rPr>
        <w:t>jb</w:t>
      </w:r>
      <w:proofErr w:type="spellEnd"/>
      <w:r>
        <w:rPr>
          <w:rFonts w:ascii="Arial" w:hAnsi="Arial" w:cs="Arial"/>
          <w:sz w:val="16"/>
          <w:szCs w:val="16"/>
        </w:rPr>
        <w:t>/May2016</w:t>
      </w:r>
      <w:r w:rsidR="003D0304">
        <w:rPr>
          <w:rFonts w:ascii="Arial" w:hAnsi="Arial" w:cs="Arial"/>
          <w:sz w:val="16"/>
          <w:szCs w:val="16"/>
        </w:rPr>
        <w:t xml:space="preserve">                                                                                                                                       </w:t>
      </w:r>
      <w:r w:rsidR="0088094C">
        <w:rPr>
          <w:rFonts w:ascii="Arial" w:hAnsi="Arial" w:cs="Arial"/>
          <w:sz w:val="16"/>
          <w:szCs w:val="16"/>
        </w:rPr>
        <w:t xml:space="preserve">        </w:t>
      </w:r>
      <w:r w:rsidR="00A25C27" w:rsidRPr="003D0304">
        <w:rPr>
          <w:rFonts w:ascii="Arial" w:hAnsi="Arial" w:cs="Arial"/>
          <w:sz w:val="16"/>
          <w:szCs w:val="16"/>
        </w:rPr>
        <w:t>*Meets Standards</w:t>
      </w:r>
    </w:p>
    <w:sectPr w:rsidR="00A25C27" w:rsidRPr="00400C66" w:rsidSect="00400C66">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F7541" w14:textId="77777777" w:rsidR="003F3A2A" w:rsidRDefault="003F3A2A" w:rsidP="006E1BB1">
      <w:r>
        <w:separator/>
      </w:r>
    </w:p>
  </w:endnote>
  <w:endnote w:type="continuationSeparator" w:id="0">
    <w:p w14:paraId="1AD07CA8" w14:textId="77777777" w:rsidR="003F3A2A" w:rsidRDefault="003F3A2A" w:rsidP="006E1BB1">
      <w:r>
        <w:continuationSeparator/>
      </w:r>
    </w:p>
  </w:endnote>
  <w:endnote w:type="continuationNotice" w:id="1">
    <w:p w14:paraId="62E6AE9C" w14:textId="77777777" w:rsidR="003F3A2A" w:rsidRDefault="003F3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pitals">
    <w:altName w:val="Arial"/>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E0D9" w14:textId="77777777" w:rsidR="003F3A2A" w:rsidRDefault="003F3A2A" w:rsidP="006E1BB1">
      <w:r>
        <w:separator/>
      </w:r>
    </w:p>
  </w:footnote>
  <w:footnote w:type="continuationSeparator" w:id="0">
    <w:p w14:paraId="007ADB34" w14:textId="77777777" w:rsidR="003F3A2A" w:rsidRDefault="003F3A2A" w:rsidP="006E1BB1">
      <w:r>
        <w:continuationSeparator/>
      </w:r>
    </w:p>
  </w:footnote>
  <w:footnote w:type="continuationNotice" w:id="1">
    <w:p w14:paraId="29FD0246" w14:textId="77777777" w:rsidR="003F3A2A" w:rsidRDefault="003F3A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201B" w14:textId="42B9E2DD" w:rsidR="003F3A2A" w:rsidRDefault="003F3A2A" w:rsidP="00400C66">
    <w:pPr>
      <w:pStyle w:val="Header"/>
      <w:jc w:val="center"/>
    </w:pPr>
    <w:r>
      <w:t>8</w:t>
    </w:r>
    <w:r w:rsidRPr="00A846E1">
      <w:rPr>
        <w:vertAlign w:val="superscript"/>
      </w:rPr>
      <w:t>th</w:t>
    </w:r>
    <w:r>
      <w:t xml:space="preserve"> Grade Argument Writing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pital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pital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pital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42248"/>
    <w:multiLevelType w:val="hybridMultilevel"/>
    <w:tmpl w:val="AA540D0C"/>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13A72C15"/>
    <w:multiLevelType w:val="hybridMultilevel"/>
    <w:tmpl w:val="B0D688B8"/>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
    <w:nsid w:val="154951B4"/>
    <w:multiLevelType w:val="hybridMultilevel"/>
    <w:tmpl w:val="5F026DB2"/>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5">
    <w:nsid w:val="1AA144E3"/>
    <w:multiLevelType w:val="hybridMultilevel"/>
    <w:tmpl w:val="D270BAE2"/>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6">
    <w:nsid w:val="1F4C4EDC"/>
    <w:multiLevelType w:val="multilevel"/>
    <w:tmpl w:val="3FFAA3F0"/>
    <w:lvl w:ilvl="0">
      <w:start w:val="1"/>
      <w:numFmt w:val="bullet"/>
      <w:lvlText w:val=""/>
      <w:lvlJc w:val="left"/>
      <w:pPr>
        <w:ind w:left="216" w:hanging="216"/>
      </w:pPr>
      <w:rPr>
        <w:rFonts w:ascii="Wingdings" w:hAnsi="Wingdings" w:hint="default"/>
        <w:sz w:val="16"/>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7">
    <w:nsid w:val="2034271C"/>
    <w:multiLevelType w:val="hybridMultilevel"/>
    <w:tmpl w:val="52167B48"/>
    <w:lvl w:ilvl="0" w:tplc="81A87754">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33EC0"/>
    <w:multiLevelType w:val="multilevel"/>
    <w:tmpl w:val="717C26E0"/>
    <w:lvl w:ilvl="0">
      <w:start w:val="1"/>
      <w:numFmt w:val="bullet"/>
      <w:lvlText w:val=""/>
      <w:lvlJc w:val="left"/>
      <w:pPr>
        <w:ind w:left="216" w:hanging="216"/>
      </w:pPr>
      <w:rPr>
        <w:rFonts w:ascii="Wingdings" w:hAnsi="Wingdings" w:hint="default"/>
        <w:sz w:val="16"/>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9">
    <w:nsid w:val="253232A3"/>
    <w:multiLevelType w:val="hybridMultilevel"/>
    <w:tmpl w:val="9872FDE8"/>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D4FFA"/>
    <w:multiLevelType w:val="multilevel"/>
    <w:tmpl w:val="9872FDE8"/>
    <w:lvl w:ilvl="0">
      <w:start w:val="1"/>
      <w:numFmt w:val="bullet"/>
      <w:lvlText w:val=""/>
      <w:lvlJc w:val="left"/>
      <w:pPr>
        <w:tabs>
          <w:tab w:val="num" w:pos="216"/>
        </w:tabs>
        <w:ind w:left="72" w:hanging="72"/>
      </w:pPr>
      <w:rPr>
        <w:rFonts w:ascii="Symbol" w:hAnsi="Symbol" w:hint="default"/>
        <w:sz w:val="20"/>
      </w:rPr>
    </w:lvl>
    <w:lvl w:ilvl="1">
      <w:start w:val="1"/>
      <w:numFmt w:val="bullet"/>
      <w:lvlText w:val="o"/>
      <w:lvlJc w:val="left"/>
      <w:pPr>
        <w:ind w:left="1020" w:hanging="360"/>
      </w:pPr>
      <w:rPr>
        <w:rFonts w:ascii="Courier New" w:hAnsi="Courier New" w:hint="default"/>
      </w:rPr>
    </w:lvl>
    <w:lvl w:ilvl="2">
      <w:start w:val="1"/>
      <w:numFmt w:val="bullet"/>
      <w:lvlText w:val=""/>
      <w:lvlJc w:val="left"/>
      <w:pPr>
        <w:ind w:left="1740" w:hanging="360"/>
      </w:pPr>
      <w:rPr>
        <w:rFonts w:ascii="Wingdings" w:hAnsi="Wingdings" w:hint="default"/>
      </w:rPr>
    </w:lvl>
    <w:lvl w:ilvl="3">
      <w:start w:val="1"/>
      <w:numFmt w:val="bullet"/>
      <w:lvlText w:val=""/>
      <w:lvlJc w:val="left"/>
      <w:pPr>
        <w:ind w:left="2460" w:hanging="360"/>
      </w:pPr>
      <w:rPr>
        <w:rFonts w:ascii="Symbol" w:hAnsi="Symbol" w:hint="default"/>
      </w:rPr>
    </w:lvl>
    <w:lvl w:ilvl="4">
      <w:start w:val="1"/>
      <w:numFmt w:val="bullet"/>
      <w:lvlText w:val="o"/>
      <w:lvlJc w:val="left"/>
      <w:pPr>
        <w:ind w:left="3180" w:hanging="360"/>
      </w:pPr>
      <w:rPr>
        <w:rFonts w:ascii="Courier New" w:hAnsi="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20" w:hanging="360"/>
      </w:pPr>
      <w:rPr>
        <w:rFonts w:ascii="Symbol" w:hAnsi="Symbol" w:hint="default"/>
      </w:rPr>
    </w:lvl>
    <w:lvl w:ilvl="7">
      <w:start w:val="1"/>
      <w:numFmt w:val="bullet"/>
      <w:lvlText w:val="o"/>
      <w:lvlJc w:val="left"/>
      <w:pPr>
        <w:ind w:left="5340" w:hanging="360"/>
      </w:pPr>
      <w:rPr>
        <w:rFonts w:ascii="Courier New" w:hAnsi="Courier New" w:hint="default"/>
      </w:rPr>
    </w:lvl>
    <w:lvl w:ilvl="8">
      <w:start w:val="1"/>
      <w:numFmt w:val="bullet"/>
      <w:lvlText w:val=""/>
      <w:lvlJc w:val="left"/>
      <w:pPr>
        <w:ind w:left="6060" w:hanging="360"/>
      </w:pPr>
      <w:rPr>
        <w:rFonts w:ascii="Wingdings" w:hAnsi="Wingdings" w:hint="default"/>
      </w:rPr>
    </w:lvl>
  </w:abstractNum>
  <w:abstractNum w:abstractNumId="12">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pital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pital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pital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E65F3"/>
    <w:multiLevelType w:val="hybridMultilevel"/>
    <w:tmpl w:val="CD06D980"/>
    <w:lvl w:ilvl="0" w:tplc="095212EC">
      <w:start w:val="1"/>
      <w:numFmt w:val="bullet"/>
      <w:lvlText w:val=""/>
      <w:lvlJc w:val="left"/>
      <w:pPr>
        <w:ind w:left="648" w:hanging="360"/>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pital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pital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pital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454D88"/>
    <w:multiLevelType w:val="hybridMultilevel"/>
    <w:tmpl w:val="5550471A"/>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7">
    <w:nsid w:val="35F94831"/>
    <w:multiLevelType w:val="hybridMultilevel"/>
    <w:tmpl w:val="82906E48"/>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8">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pital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pital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pital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C04B9"/>
    <w:multiLevelType w:val="multilevel"/>
    <w:tmpl w:val="532AE9A0"/>
    <w:lvl w:ilvl="0">
      <w:start w:val="1"/>
      <w:numFmt w:val="bullet"/>
      <w:lvlText w:val=""/>
      <w:lvlJc w:val="left"/>
      <w:pPr>
        <w:ind w:left="648" w:hanging="648"/>
      </w:pPr>
      <w:rPr>
        <w:rFonts w:ascii="Wingdings" w:hAnsi="Wingdings" w:hint="default"/>
        <w:sz w:val="16"/>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22">
    <w:nsid w:val="41E3521F"/>
    <w:multiLevelType w:val="hybridMultilevel"/>
    <w:tmpl w:val="532AE9A0"/>
    <w:lvl w:ilvl="0" w:tplc="DBCE16AA">
      <w:start w:val="1"/>
      <w:numFmt w:val="bullet"/>
      <w:lvlText w:val=""/>
      <w:lvlJc w:val="left"/>
      <w:pPr>
        <w:ind w:left="648" w:hanging="648"/>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879A9"/>
    <w:multiLevelType w:val="hybridMultilevel"/>
    <w:tmpl w:val="1D825F24"/>
    <w:lvl w:ilvl="0" w:tplc="4BDA558C">
      <w:start w:val="1"/>
      <w:numFmt w:val="bullet"/>
      <w:lvlText w:val=""/>
      <w:lvlJc w:val="left"/>
      <w:pPr>
        <w:ind w:left="576" w:hanging="576"/>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D3370"/>
    <w:multiLevelType w:val="hybridMultilevel"/>
    <w:tmpl w:val="2758DF34"/>
    <w:lvl w:ilvl="0" w:tplc="0409000F">
      <w:start w:val="1"/>
      <w:numFmt w:val="decimal"/>
      <w:lvlText w:val="%1."/>
      <w:lvlJc w:val="left"/>
      <w:pPr>
        <w:ind w:left="648" w:hanging="360"/>
      </w:pPr>
      <w:rPr>
        <w:rFont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547E3519"/>
    <w:multiLevelType w:val="hybridMultilevel"/>
    <w:tmpl w:val="92541B78"/>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8">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BB30AE"/>
    <w:multiLevelType w:val="hybridMultilevel"/>
    <w:tmpl w:val="717C26E0"/>
    <w:lvl w:ilvl="0" w:tplc="4D46FA72">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5DE55334"/>
    <w:multiLevelType w:val="hybridMultilevel"/>
    <w:tmpl w:val="1D825F24"/>
    <w:lvl w:ilvl="0" w:tplc="4BDA558C">
      <w:start w:val="1"/>
      <w:numFmt w:val="bullet"/>
      <w:lvlText w:val=""/>
      <w:lvlJc w:val="left"/>
      <w:pPr>
        <w:ind w:left="576" w:hanging="576"/>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D6896"/>
    <w:multiLevelType w:val="hybridMultilevel"/>
    <w:tmpl w:val="2A5C6602"/>
    <w:lvl w:ilvl="0" w:tplc="4D46FA72">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nsid w:val="65617DEC"/>
    <w:multiLevelType w:val="hybridMultilevel"/>
    <w:tmpl w:val="3FFAA3F0"/>
    <w:lvl w:ilvl="0" w:tplc="4D46FA72">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6023192"/>
    <w:multiLevelType w:val="hybridMultilevel"/>
    <w:tmpl w:val="E0CC7788"/>
    <w:lvl w:ilvl="0" w:tplc="095212EC">
      <w:start w:val="1"/>
      <w:numFmt w:val="bullet"/>
      <w:lvlText w:val=""/>
      <w:lvlJc w:val="left"/>
      <w:pPr>
        <w:ind w:left="648" w:hanging="360"/>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7B43192"/>
    <w:multiLevelType w:val="hybridMultilevel"/>
    <w:tmpl w:val="F2D67DD6"/>
    <w:lvl w:ilvl="0" w:tplc="4D46FA72">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nsid w:val="72F27506"/>
    <w:multiLevelType w:val="hybridMultilevel"/>
    <w:tmpl w:val="89DA184A"/>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6">
    <w:nsid w:val="73FA10B1"/>
    <w:multiLevelType w:val="hybridMultilevel"/>
    <w:tmpl w:val="55DC560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B2DE0"/>
    <w:multiLevelType w:val="hybridMultilevel"/>
    <w:tmpl w:val="63927012"/>
    <w:lvl w:ilvl="0" w:tplc="10B2D516">
      <w:start w:val="1"/>
      <w:numFmt w:val="bullet"/>
      <w:lvlText w:val=""/>
      <w:lvlJc w:val="left"/>
      <w:pPr>
        <w:tabs>
          <w:tab w:val="num" w:pos="216"/>
        </w:tabs>
        <w:ind w:left="72" w:hanging="72"/>
      </w:pPr>
      <w:rPr>
        <w:rFonts w:ascii="Symbol" w:hAnsi="Symbol" w:hint="default"/>
        <w:sz w:val="20"/>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8">
    <w:nsid w:val="7A555F3E"/>
    <w:multiLevelType w:val="hybridMultilevel"/>
    <w:tmpl w:val="1D4680E6"/>
    <w:lvl w:ilvl="0" w:tplc="4D46FA72">
      <w:start w:val="1"/>
      <w:numFmt w:val="bullet"/>
      <w:lvlText w:val=""/>
      <w:lvlJc w:val="left"/>
      <w:pPr>
        <w:ind w:left="216" w:hanging="21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A5CB4"/>
    <w:multiLevelType w:val="multilevel"/>
    <w:tmpl w:val="CD06D980"/>
    <w:lvl w:ilvl="0">
      <w:start w:val="1"/>
      <w:numFmt w:val="bullet"/>
      <w:lvlText w:val=""/>
      <w:lvlJc w:val="left"/>
      <w:pPr>
        <w:ind w:left="648" w:hanging="360"/>
      </w:pPr>
      <w:rPr>
        <w:rFonts w:ascii="Wingdings" w:hAnsi="Wingdings" w:hint="default"/>
        <w:sz w:val="16"/>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num w:numId="1">
    <w:abstractNumId w:val="20"/>
  </w:num>
  <w:num w:numId="2">
    <w:abstractNumId w:val="1"/>
  </w:num>
  <w:num w:numId="3">
    <w:abstractNumId w:val="15"/>
  </w:num>
  <w:num w:numId="4">
    <w:abstractNumId w:val="19"/>
  </w:num>
  <w:num w:numId="5">
    <w:abstractNumId w:val="0"/>
  </w:num>
  <w:num w:numId="6">
    <w:abstractNumId w:val="12"/>
  </w:num>
  <w:num w:numId="7">
    <w:abstractNumId w:val="24"/>
  </w:num>
  <w:num w:numId="8">
    <w:abstractNumId w:val="18"/>
  </w:num>
  <w:num w:numId="9">
    <w:abstractNumId w:val="30"/>
  </w:num>
  <w:num w:numId="10">
    <w:abstractNumId w:val="13"/>
  </w:num>
  <w:num w:numId="11">
    <w:abstractNumId w:val="10"/>
  </w:num>
  <w:num w:numId="12">
    <w:abstractNumId w:val="36"/>
  </w:num>
  <w:num w:numId="13">
    <w:abstractNumId w:val="23"/>
  </w:num>
  <w:num w:numId="14">
    <w:abstractNumId w:val="25"/>
  </w:num>
  <w:num w:numId="15">
    <w:abstractNumId w:val="28"/>
  </w:num>
  <w:num w:numId="16">
    <w:abstractNumId w:val="17"/>
  </w:num>
  <w:num w:numId="17">
    <w:abstractNumId w:val="3"/>
  </w:num>
  <w:num w:numId="18">
    <w:abstractNumId w:val="16"/>
  </w:num>
  <w:num w:numId="19">
    <w:abstractNumId w:val="4"/>
  </w:num>
  <w:num w:numId="20">
    <w:abstractNumId w:val="27"/>
  </w:num>
  <w:num w:numId="21">
    <w:abstractNumId w:val="5"/>
  </w:num>
  <w:num w:numId="22">
    <w:abstractNumId w:val="2"/>
  </w:num>
  <w:num w:numId="23">
    <w:abstractNumId w:val="37"/>
  </w:num>
  <w:num w:numId="24">
    <w:abstractNumId w:val="35"/>
  </w:num>
  <w:num w:numId="25">
    <w:abstractNumId w:val="9"/>
  </w:num>
  <w:num w:numId="26">
    <w:abstractNumId w:val="33"/>
  </w:num>
  <w:num w:numId="27">
    <w:abstractNumId w:val="26"/>
  </w:num>
  <w:num w:numId="28">
    <w:abstractNumId w:val="14"/>
  </w:num>
  <w:num w:numId="29">
    <w:abstractNumId w:val="39"/>
  </w:num>
  <w:num w:numId="30">
    <w:abstractNumId w:val="22"/>
  </w:num>
  <w:num w:numId="31">
    <w:abstractNumId w:val="21"/>
  </w:num>
  <w:num w:numId="32">
    <w:abstractNumId w:val="29"/>
  </w:num>
  <w:num w:numId="33">
    <w:abstractNumId w:val="32"/>
  </w:num>
  <w:num w:numId="34">
    <w:abstractNumId w:val="31"/>
  </w:num>
  <w:num w:numId="35">
    <w:abstractNumId w:val="34"/>
  </w:num>
  <w:num w:numId="36">
    <w:abstractNumId w:val="11"/>
  </w:num>
  <w:num w:numId="37">
    <w:abstractNumId w:val="38"/>
  </w:num>
  <w:num w:numId="38">
    <w:abstractNumId w:val="6"/>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175D"/>
    <w:rsid w:val="00057A76"/>
    <w:rsid w:val="00086344"/>
    <w:rsid w:val="000F22E3"/>
    <w:rsid w:val="001100FF"/>
    <w:rsid w:val="001136FD"/>
    <w:rsid w:val="00152A1E"/>
    <w:rsid w:val="00156EC9"/>
    <w:rsid w:val="0015757E"/>
    <w:rsid w:val="00277927"/>
    <w:rsid w:val="00313EC6"/>
    <w:rsid w:val="0039106E"/>
    <w:rsid w:val="003A1015"/>
    <w:rsid w:val="003D0304"/>
    <w:rsid w:val="003F3A2A"/>
    <w:rsid w:val="00400C66"/>
    <w:rsid w:val="00494495"/>
    <w:rsid w:val="004F512B"/>
    <w:rsid w:val="0050457F"/>
    <w:rsid w:val="005510C4"/>
    <w:rsid w:val="005B17FE"/>
    <w:rsid w:val="005F5AE4"/>
    <w:rsid w:val="006527FF"/>
    <w:rsid w:val="00656CAE"/>
    <w:rsid w:val="006A0829"/>
    <w:rsid w:val="006E1BB1"/>
    <w:rsid w:val="007321D1"/>
    <w:rsid w:val="0075220D"/>
    <w:rsid w:val="0079732B"/>
    <w:rsid w:val="0085134C"/>
    <w:rsid w:val="0088094C"/>
    <w:rsid w:val="00883E12"/>
    <w:rsid w:val="008945C0"/>
    <w:rsid w:val="008E31F2"/>
    <w:rsid w:val="0091698C"/>
    <w:rsid w:val="00931528"/>
    <w:rsid w:val="009410F4"/>
    <w:rsid w:val="00957034"/>
    <w:rsid w:val="00995B1E"/>
    <w:rsid w:val="00A125EE"/>
    <w:rsid w:val="00A25C27"/>
    <w:rsid w:val="00A51F58"/>
    <w:rsid w:val="00A65A9C"/>
    <w:rsid w:val="00A846E1"/>
    <w:rsid w:val="00AC327D"/>
    <w:rsid w:val="00B51DF3"/>
    <w:rsid w:val="00B73A1D"/>
    <w:rsid w:val="00B8175D"/>
    <w:rsid w:val="00C77233"/>
    <w:rsid w:val="00D41764"/>
    <w:rsid w:val="00D43F8C"/>
    <w:rsid w:val="00DB1826"/>
    <w:rsid w:val="00E2121A"/>
    <w:rsid w:val="00E63DE8"/>
    <w:rsid w:val="00E65FC1"/>
    <w:rsid w:val="00E76CFF"/>
    <w:rsid w:val="00ED3CB5"/>
    <w:rsid w:val="00FB5557"/>
    <w:rsid w:val="00FC72E9"/>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B8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1E"/>
    <w:pPr>
      <w:pPrChange w:id="0" w:author="Jennifer Bernhard" w:date="2016-05-25T11:30:00Z">
        <w:pPr>
          <w:spacing w:after="200" w:line="276" w:lineRule="auto"/>
        </w:pPr>
      </w:pPrChange>
    </w:pPr>
    <w:rPr>
      <w:rFonts w:ascii="Times New Roman" w:eastAsia="Times New Roman" w:hAnsi="Times New Roman"/>
      <w:sz w:val="24"/>
      <w:szCs w:val="24"/>
      <w:rPrChange w:id="0" w:author="Jennifer Bernhard" w:date="2016-05-25T11:30:00Z">
        <w:rPr>
          <w:rFonts w:ascii="Calibri" w:eastAsia="Calibri" w:hAnsi="Calibr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aliases w:val="CCA Header"/>
    <w:basedOn w:val="Normal"/>
    <w:link w:val="HeaderChar"/>
    <w:uiPriority w:val="99"/>
    <w:rsid w:val="00152A1E"/>
    <w:pPr>
      <w:tabs>
        <w:tab w:val="center" w:pos="4320"/>
        <w:tab w:val="right" w:pos="8640"/>
      </w:tabs>
      <w:pPrChange w:id="1" w:author="Jennifer Bernhard" w:date="2016-05-25T11:30:00Z">
        <w:pPr>
          <w:tabs>
            <w:tab w:val="center" w:pos="4680"/>
            <w:tab w:val="right" w:pos="9360"/>
          </w:tabs>
        </w:pPr>
      </w:pPrChange>
    </w:pPr>
    <w:rPr>
      <w:rPrChange w:id="1" w:author="Jennifer Bernhard" w:date="2016-05-25T11:30:00Z">
        <w:rPr>
          <w:sz w:val="24"/>
          <w:szCs w:val="24"/>
          <w:lang w:val="en-US" w:eastAsia="en-US" w:bidi="ar-SA"/>
        </w:rPr>
      </w:rPrChange>
    </w:rPr>
  </w:style>
  <w:style w:type="character" w:customStyle="1" w:styleId="HeaderChar">
    <w:name w:val="Header Char"/>
    <w:aliases w:val="CCA Header Char"/>
    <w:basedOn w:val="DefaultParagraphFont"/>
    <w:link w:val="Header"/>
    <w:uiPriority w:val="99"/>
    <w:rsid w:val="000E414B"/>
    <w:rPr>
      <w:rFonts w:ascii="Times New Roman" w:eastAsia="Times New Roman" w:hAnsi="Times New Roman"/>
      <w:sz w:val="24"/>
      <w:szCs w:val="24"/>
    </w:rPr>
  </w:style>
  <w:style w:type="paragraph" w:styleId="Footer">
    <w:name w:val="footer"/>
    <w:basedOn w:val="Normal"/>
    <w:link w:val="FooterChar"/>
    <w:uiPriority w:val="99"/>
    <w:unhideWhenUsed/>
    <w:rsid w:val="000E414B"/>
    <w:pPr>
      <w:tabs>
        <w:tab w:val="center" w:pos="4680"/>
        <w:tab w:val="right" w:pos="9360"/>
      </w:tabs>
    </w:pPr>
  </w:style>
  <w:style w:type="character" w:customStyle="1" w:styleId="FooterChar">
    <w:name w:val="Footer Char"/>
    <w:basedOn w:val="DefaultParagraphFont"/>
    <w:link w:val="Footer"/>
    <w:uiPriority w:val="99"/>
    <w:rsid w:val="000E414B"/>
  </w:style>
  <w:style w:type="paragraph" w:styleId="BalloonText">
    <w:name w:val="Balloon Text"/>
    <w:basedOn w:val="Normal"/>
    <w:link w:val="BalloonTextChar"/>
    <w:uiPriority w:val="99"/>
    <w:semiHidden/>
    <w:unhideWhenUsed/>
    <w:rsid w:val="00E2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21A"/>
    <w:rPr>
      <w:rFonts w:ascii="Lucida Grande" w:eastAsia="Times New Roman" w:hAnsi="Lucida Grande" w:cs="Lucida Grande"/>
      <w:sz w:val="18"/>
      <w:szCs w:val="18"/>
    </w:rPr>
  </w:style>
  <w:style w:type="paragraph" w:styleId="Revision">
    <w:name w:val="Revision"/>
    <w:hidden/>
    <w:uiPriority w:val="99"/>
    <w:semiHidden/>
    <w:rsid w:val="00A846E1"/>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1E"/>
    <w:pPr>
      <w:pPrChange w:id="2" w:author="Jennifer Bernhard" w:date="2016-05-25T11:30:00Z">
        <w:pPr>
          <w:spacing w:after="200" w:line="276" w:lineRule="auto"/>
        </w:pPr>
      </w:pPrChange>
    </w:pPr>
    <w:rPr>
      <w:rFonts w:ascii="Times New Roman" w:eastAsia="Times New Roman" w:hAnsi="Times New Roman"/>
      <w:sz w:val="24"/>
      <w:szCs w:val="24"/>
      <w:rPrChange w:id="2" w:author="Jennifer Bernhard" w:date="2016-05-25T11:30:00Z">
        <w:rPr>
          <w:rFonts w:ascii="Calibri" w:eastAsia="Calibri" w:hAnsi="Calibr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aliases w:val="CCA Header"/>
    <w:basedOn w:val="Normal"/>
    <w:link w:val="HeaderChar"/>
    <w:uiPriority w:val="99"/>
    <w:rsid w:val="00152A1E"/>
    <w:pPr>
      <w:tabs>
        <w:tab w:val="center" w:pos="4320"/>
        <w:tab w:val="right" w:pos="8640"/>
      </w:tabs>
      <w:pPrChange w:id="3" w:author="Jennifer Bernhard" w:date="2016-05-25T11:30:00Z">
        <w:pPr>
          <w:tabs>
            <w:tab w:val="center" w:pos="4680"/>
            <w:tab w:val="right" w:pos="9360"/>
          </w:tabs>
        </w:pPr>
      </w:pPrChange>
    </w:pPr>
    <w:rPr>
      <w:rPrChange w:id="3" w:author="Jennifer Bernhard" w:date="2016-05-25T11:30:00Z">
        <w:rPr>
          <w:sz w:val="24"/>
          <w:szCs w:val="24"/>
          <w:lang w:val="en-US" w:eastAsia="en-US" w:bidi="ar-SA"/>
        </w:rPr>
      </w:rPrChange>
    </w:rPr>
  </w:style>
  <w:style w:type="character" w:customStyle="1" w:styleId="HeaderChar">
    <w:name w:val="Header Char"/>
    <w:aliases w:val="CCA Header Char"/>
    <w:basedOn w:val="DefaultParagraphFont"/>
    <w:link w:val="Header"/>
    <w:uiPriority w:val="99"/>
    <w:rsid w:val="000E414B"/>
    <w:rPr>
      <w:rFonts w:ascii="Times New Roman" w:eastAsia="Times New Roman" w:hAnsi="Times New Roman"/>
      <w:sz w:val="24"/>
      <w:szCs w:val="24"/>
    </w:rPr>
  </w:style>
  <w:style w:type="paragraph" w:styleId="Footer">
    <w:name w:val="footer"/>
    <w:basedOn w:val="Normal"/>
    <w:link w:val="FooterChar"/>
    <w:uiPriority w:val="99"/>
    <w:unhideWhenUsed/>
    <w:rsid w:val="000E414B"/>
    <w:pPr>
      <w:tabs>
        <w:tab w:val="center" w:pos="4680"/>
        <w:tab w:val="right" w:pos="9360"/>
      </w:tabs>
    </w:pPr>
  </w:style>
  <w:style w:type="character" w:customStyle="1" w:styleId="FooterChar">
    <w:name w:val="Footer Char"/>
    <w:basedOn w:val="DefaultParagraphFont"/>
    <w:link w:val="Footer"/>
    <w:uiPriority w:val="99"/>
    <w:rsid w:val="000E414B"/>
  </w:style>
  <w:style w:type="paragraph" w:styleId="BalloonText">
    <w:name w:val="Balloon Text"/>
    <w:basedOn w:val="Normal"/>
    <w:link w:val="BalloonTextChar"/>
    <w:uiPriority w:val="99"/>
    <w:semiHidden/>
    <w:unhideWhenUsed/>
    <w:rsid w:val="00E2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21A"/>
    <w:rPr>
      <w:rFonts w:ascii="Lucida Grande" w:eastAsia="Times New Roman" w:hAnsi="Lucida Grande" w:cs="Lucida Grande"/>
      <w:sz w:val="18"/>
      <w:szCs w:val="18"/>
    </w:rPr>
  </w:style>
  <w:style w:type="paragraph" w:styleId="Revision">
    <w:name w:val="Revision"/>
    <w:hidden/>
    <w:uiPriority w:val="99"/>
    <w:semiHidden/>
    <w:rsid w:val="00A846E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06E9-C83B-EE42-9678-277F3117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dcarter</dc:creator>
  <cp:keywords/>
  <cp:lastModifiedBy>Jennifer Bernhard</cp:lastModifiedBy>
  <cp:revision>11</cp:revision>
  <cp:lastPrinted>2016-06-08T14:20:00Z</cp:lastPrinted>
  <dcterms:created xsi:type="dcterms:W3CDTF">2016-05-25T15:28:00Z</dcterms:created>
  <dcterms:modified xsi:type="dcterms:W3CDTF">2016-06-08T16:56:00Z</dcterms:modified>
</cp:coreProperties>
</file>